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3051D" w14:textId="77777777" w:rsidR="00A325D7" w:rsidRPr="002E342F" w:rsidRDefault="00A325D7" w:rsidP="00A325D7">
      <w:pPr>
        <w:rPr>
          <w:rFonts w:ascii="Tahoma" w:hAnsi="Tahoma" w:cs="Tahoma"/>
        </w:rPr>
      </w:pPr>
    </w:p>
    <w:p w14:paraId="62D7CEFF" w14:textId="7664B4A4" w:rsidR="00A325D7" w:rsidRPr="0017194C" w:rsidRDefault="00A325D7" w:rsidP="00A325D7">
      <w:pPr>
        <w:jc w:val="right"/>
        <w:rPr>
          <w:rFonts w:ascii="Tahoma" w:hAnsi="Tahoma" w:cs="Tahoma"/>
        </w:rPr>
      </w:pPr>
      <w:r w:rsidRPr="0017194C">
        <w:rPr>
          <w:rFonts w:ascii="Tahoma" w:hAnsi="Tahoma" w:cs="Tahoma"/>
        </w:rPr>
        <w:t xml:space="preserve">Numer </w:t>
      </w:r>
      <w:r w:rsidR="00FB2CCD" w:rsidRPr="0017194C">
        <w:rPr>
          <w:rFonts w:ascii="Tahoma" w:hAnsi="Tahoma" w:cs="Tahoma"/>
        </w:rPr>
        <w:t>referencyjny</w:t>
      </w:r>
      <w:r w:rsidRPr="0017194C">
        <w:rPr>
          <w:rFonts w:ascii="Tahoma" w:hAnsi="Tahoma" w:cs="Tahoma"/>
        </w:rPr>
        <w:t xml:space="preserve">: </w:t>
      </w:r>
      <w:r w:rsidR="001E3630" w:rsidRPr="0017194C">
        <w:rPr>
          <w:rFonts w:ascii="Tahoma" w:hAnsi="Tahoma" w:cs="Tahoma"/>
        </w:rPr>
        <w:t>ZK-PU/0</w:t>
      </w:r>
      <w:r w:rsidR="00DD4D73">
        <w:rPr>
          <w:rFonts w:ascii="Tahoma" w:hAnsi="Tahoma" w:cs="Tahoma"/>
        </w:rPr>
        <w:t>3</w:t>
      </w:r>
      <w:r w:rsidR="001E3630" w:rsidRPr="0017194C">
        <w:rPr>
          <w:rFonts w:ascii="Tahoma" w:hAnsi="Tahoma" w:cs="Tahoma"/>
        </w:rPr>
        <w:t>/0</w:t>
      </w:r>
      <w:r w:rsidR="00DD4D73">
        <w:rPr>
          <w:rFonts w:ascii="Tahoma" w:hAnsi="Tahoma" w:cs="Tahoma"/>
        </w:rPr>
        <w:t>6</w:t>
      </w:r>
      <w:r w:rsidR="001E3630" w:rsidRPr="0017194C">
        <w:rPr>
          <w:rFonts w:ascii="Tahoma" w:hAnsi="Tahoma" w:cs="Tahoma"/>
        </w:rPr>
        <w:t>/2019</w:t>
      </w:r>
    </w:p>
    <w:p w14:paraId="0C2D05F3" w14:textId="77777777" w:rsidR="00A325D7" w:rsidRPr="002E342F" w:rsidRDefault="00A325D7" w:rsidP="00A325D7">
      <w:pPr>
        <w:pStyle w:val="Tekstpodstawowywcity"/>
        <w:spacing w:line="100" w:lineRule="atLeast"/>
        <w:ind w:left="0" w:firstLine="0"/>
        <w:jc w:val="right"/>
        <w:rPr>
          <w:rFonts w:ascii="Tahoma" w:hAnsi="Tahoma" w:cs="Tahoma"/>
          <w:b/>
          <w:sz w:val="20"/>
        </w:rPr>
      </w:pPr>
    </w:p>
    <w:p w14:paraId="3649F1AD" w14:textId="77777777" w:rsidR="00A325D7" w:rsidRPr="002E342F" w:rsidRDefault="00A325D7" w:rsidP="00A325D7">
      <w:pPr>
        <w:pStyle w:val="Tekstpodstawowywcity"/>
        <w:spacing w:line="100" w:lineRule="atLeast"/>
        <w:ind w:left="0" w:firstLine="0"/>
        <w:jc w:val="right"/>
        <w:rPr>
          <w:rFonts w:ascii="Tahoma" w:hAnsi="Tahoma" w:cs="Tahoma"/>
          <w:b/>
          <w:sz w:val="20"/>
        </w:rPr>
      </w:pPr>
    </w:p>
    <w:p w14:paraId="4DC94EBE" w14:textId="77777777" w:rsidR="003E7AD1" w:rsidRDefault="003E7AD1" w:rsidP="00A325D7">
      <w:pPr>
        <w:pStyle w:val="Tekstpodstawowywcity"/>
        <w:spacing w:line="100" w:lineRule="atLeast"/>
        <w:ind w:left="426" w:hanging="426"/>
        <w:rPr>
          <w:rFonts w:ascii="Tahoma" w:hAnsi="Tahoma" w:cs="Tahoma"/>
          <w:b/>
          <w:sz w:val="20"/>
          <w:u w:val="single"/>
        </w:rPr>
      </w:pPr>
    </w:p>
    <w:p w14:paraId="3EDEA125" w14:textId="77777777" w:rsidR="003E7AD1" w:rsidRDefault="003E7AD1" w:rsidP="00A325D7">
      <w:pPr>
        <w:pStyle w:val="Tekstpodstawowywcity"/>
        <w:spacing w:line="100" w:lineRule="atLeast"/>
        <w:ind w:left="426" w:hanging="426"/>
        <w:rPr>
          <w:rFonts w:ascii="Tahoma" w:hAnsi="Tahoma" w:cs="Tahoma"/>
          <w:b/>
          <w:sz w:val="20"/>
          <w:u w:val="single"/>
        </w:rPr>
      </w:pPr>
    </w:p>
    <w:p w14:paraId="7DD8E546" w14:textId="77777777" w:rsidR="00A325D7" w:rsidRPr="002E342F" w:rsidRDefault="00A325D7" w:rsidP="00A325D7">
      <w:pPr>
        <w:pStyle w:val="Tekstpodstawowywcity"/>
        <w:spacing w:line="100" w:lineRule="atLeast"/>
        <w:ind w:left="426" w:hanging="426"/>
        <w:rPr>
          <w:rFonts w:ascii="Tahoma" w:hAnsi="Tahoma" w:cs="Tahoma"/>
          <w:b/>
          <w:sz w:val="20"/>
          <w:u w:val="single"/>
        </w:rPr>
      </w:pPr>
      <w:r w:rsidRPr="002E342F">
        <w:rPr>
          <w:rFonts w:ascii="Tahoma" w:hAnsi="Tahoma" w:cs="Tahoma"/>
          <w:b/>
          <w:sz w:val="20"/>
          <w:u w:val="single"/>
        </w:rPr>
        <w:t>Zamawiający:</w:t>
      </w:r>
    </w:p>
    <w:p w14:paraId="04E0B0A9" w14:textId="77777777" w:rsidR="00A325D7" w:rsidRPr="002E342F" w:rsidRDefault="00A325D7" w:rsidP="00A325D7">
      <w:pPr>
        <w:pStyle w:val="Tekstpodstawowywcity"/>
        <w:spacing w:line="100" w:lineRule="atLeast"/>
        <w:ind w:left="426" w:hanging="426"/>
        <w:rPr>
          <w:rFonts w:ascii="Tahoma" w:hAnsi="Tahoma" w:cs="Tahoma"/>
          <w:b/>
          <w:sz w:val="20"/>
        </w:rPr>
      </w:pPr>
    </w:p>
    <w:p w14:paraId="3AE5EB2F" w14:textId="77777777" w:rsidR="003E7AD1" w:rsidRPr="003E7AD1" w:rsidRDefault="003E7AD1" w:rsidP="003E7AD1">
      <w:pPr>
        <w:autoSpaceDE w:val="0"/>
        <w:autoSpaceDN w:val="0"/>
        <w:ind w:right="-17"/>
        <w:rPr>
          <w:rFonts w:ascii="Tahoma" w:hAnsi="Tahoma" w:cs="Tahoma"/>
          <w:b/>
          <w:sz w:val="24"/>
          <w:szCs w:val="24"/>
          <w:lang w:eastAsia="pl-PL"/>
        </w:rPr>
      </w:pPr>
      <w:r w:rsidRPr="003E7AD1">
        <w:rPr>
          <w:rFonts w:ascii="Tahoma" w:hAnsi="Tahoma" w:cs="Tahoma"/>
          <w:b/>
          <w:sz w:val="24"/>
          <w:szCs w:val="24"/>
          <w:lang w:eastAsia="pl-PL"/>
        </w:rPr>
        <w:t>Zakład Gospodarki</w:t>
      </w:r>
    </w:p>
    <w:p w14:paraId="217C2EDC" w14:textId="77777777" w:rsidR="003E7AD1" w:rsidRPr="003E7AD1" w:rsidRDefault="003E7AD1" w:rsidP="003E7AD1">
      <w:pPr>
        <w:autoSpaceDE w:val="0"/>
        <w:autoSpaceDN w:val="0"/>
        <w:ind w:right="-17"/>
        <w:rPr>
          <w:rFonts w:ascii="Tahoma" w:hAnsi="Tahoma" w:cs="Tahoma"/>
          <w:b/>
          <w:sz w:val="24"/>
          <w:szCs w:val="24"/>
          <w:lang w:eastAsia="pl-PL"/>
        </w:rPr>
      </w:pPr>
      <w:proofErr w:type="spellStart"/>
      <w:r w:rsidRPr="003E7AD1">
        <w:rPr>
          <w:rFonts w:ascii="Tahoma" w:hAnsi="Tahoma" w:cs="Tahoma"/>
          <w:b/>
          <w:sz w:val="24"/>
          <w:szCs w:val="24"/>
          <w:lang w:eastAsia="pl-PL"/>
        </w:rPr>
        <w:t>Wodno</w:t>
      </w:r>
      <w:proofErr w:type="spellEnd"/>
      <w:r w:rsidRPr="003E7AD1">
        <w:rPr>
          <w:rFonts w:ascii="Tahoma" w:hAnsi="Tahoma" w:cs="Tahoma"/>
          <w:b/>
          <w:sz w:val="24"/>
          <w:szCs w:val="24"/>
          <w:lang w:eastAsia="pl-PL"/>
        </w:rPr>
        <w:t xml:space="preserve"> – Kanalizacyjnej </w:t>
      </w:r>
      <w:r w:rsidR="004C221D">
        <w:rPr>
          <w:rFonts w:ascii="Tahoma" w:hAnsi="Tahoma" w:cs="Tahoma"/>
          <w:b/>
          <w:sz w:val="24"/>
          <w:szCs w:val="24"/>
          <w:lang w:eastAsia="pl-PL"/>
        </w:rPr>
        <w:t>w Tomaszowie M</w:t>
      </w:r>
      <w:r w:rsidR="001E3630">
        <w:rPr>
          <w:rFonts w:ascii="Tahoma" w:hAnsi="Tahoma" w:cs="Tahoma"/>
          <w:b/>
          <w:sz w:val="24"/>
          <w:szCs w:val="24"/>
          <w:lang w:eastAsia="pl-PL"/>
        </w:rPr>
        <w:t>a</w:t>
      </w:r>
      <w:r w:rsidR="004C221D">
        <w:rPr>
          <w:rFonts w:ascii="Tahoma" w:hAnsi="Tahoma" w:cs="Tahoma"/>
          <w:b/>
          <w:sz w:val="24"/>
          <w:szCs w:val="24"/>
          <w:lang w:eastAsia="pl-PL"/>
        </w:rPr>
        <w:t xml:space="preserve">zowieckim </w:t>
      </w:r>
      <w:r w:rsidRPr="003E7AD1">
        <w:rPr>
          <w:rFonts w:ascii="Tahoma" w:hAnsi="Tahoma" w:cs="Tahoma"/>
          <w:b/>
          <w:sz w:val="24"/>
          <w:szCs w:val="24"/>
          <w:lang w:eastAsia="pl-PL"/>
        </w:rPr>
        <w:t>Sp. z o.o.</w:t>
      </w:r>
    </w:p>
    <w:p w14:paraId="341E7E05" w14:textId="77777777" w:rsidR="003E7AD1" w:rsidRPr="003E7AD1" w:rsidRDefault="003E7AD1" w:rsidP="003E7AD1">
      <w:pPr>
        <w:autoSpaceDE w:val="0"/>
        <w:autoSpaceDN w:val="0"/>
        <w:ind w:right="-17"/>
        <w:rPr>
          <w:rFonts w:ascii="Tahoma" w:hAnsi="Tahoma" w:cs="Tahoma"/>
          <w:b/>
          <w:bCs/>
          <w:sz w:val="24"/>
          <w:szCs w:val="24"/>
          <w:lang w:eastAsia="pl-PL"/>
        </w:rPr>
      </w:pPr>
      <w:r>
        <w:rPr>
          <w:rFonts w:ascii="Tahoma" w:hAnsi="Tahoma" w:cs="Tahoma"/>
          <w:b/>
          <w:bCs/>
          <w:sz w:val="24"/>
          <w:szCs w:val="24"/>
          <w:lang w:eastAsia="pl-PL"/>
        </w:rPr>
        <w:t>ul. Kępa 19</w:t>
      </w:r>
    </w:p>
    <w:p w14:paraId="10D56654" w14:textId="77777777" w:rsidR="003E7AD1" w:rsidRPr="003E7AD1" w:rsidRDefault="003E7AD1" w:rsidP="003E7AD1">
      <w:pPr>
        <w:autoSpaceDE w:val="0"/>
        <w:autoSpaceDN w:val="0"/>
        <w:ind w:right="-17"/>
        <w:rPr>
          <w:rFonts w:ascii="Tahoma" w:hAnsi="Tahoma" w:cs="Tahoma"/>
          <w:sz w:val="24"/>
          <w:szCs w:val="24"/>
          <w:lang w:eastAsia="pl-PL"/>
        </w:rPr>
      </w:pPr>
      <w:r w:rsidRPr="003E7AD1">
        <w:rPr>
          <w:rFonts w:ascii="Tahoma" w:hAnsi="Tahoma" w:cs="Tahoma"/>
          <w:b/>
          <w:bCs/>
          <w:sz w:val="24"/>
          <w:szCs w:val="24"/>
          <w:lang w:eastAsia="pl-PL"/>
        </w:rPr>
        <w:t>97-200 Tomaszów Mazowiecki</w:t>
      </w:r>
    </w:p>
    <w:p w14:paraId="65C35631" w14:textId="77777777" w:rsidR="00A325D7" w:rsidRDefault="00A325D7" w:rsidP="00A325D7">
      <w:pPr>
        <w:spacing w:line="360" w:lineRule="auto"/>
        <w:ind w:left="426" w:hanging="426"/>
        <w:rPr>
          <w:rFonts w:ascii="Tahoma" w:hAnsi="Tahoma" w:cs="Tahoma"/>
          <w:b/>
          <w:bCs/>
        </w:rPr>
      </w:pPr>
    </w:p>
    <w:p w14:paraId="11CE800D" w14:textId="77777777" w:rsidR="003E7AD1" w:rsidRPr="002E342F" w:rsidRDefault="003E7AD1" w:rsidP="00A325D7">
      <w:pPr>
        <w:spacing w:line="360" w:lineRule="auto"/>
        <w:ind w:left="426" w:hanging="426"/>
        <w:rPr>
          <w:rFonts w:ascii="Tahoma" w:hAnsi="Tahoma" w:cs="Tahoma"/>
          <w:b/>
          <w:bCs/>
        </w:rPr>
      </w:pPr>
    </w:p>
    <w:p w14:paraId="3A133BEE" w14:textId="4F6BABF9" w:rsidR="003E7AD1" w:rsidRPr="009E11A5" w:rsidRDefault="00A325D7" w:rsidP="003E7AD1">
      <w:pPr>
        <w:spacing w:line="360" w:lineRule="auto"/>
        <w:ind w:left="426" w:hanging="426"/>
        <w:rPr>
          <w:rFonts w:ascii="Tahoma" w:hAnsi="Tahoma" w:cs="Tahoma"/>
          <w:b/>
        </w:rPr>
      </w:pPr>
      <w:r w:rsidRPr="009E11A5">
        <w:rPr>
          <w:rFonts w:ascii="Tahoma" w:hAnsi="Tahoma" w:cs="Tahoma"/>
          <w:b/>
          <w:bCs/>
        </w:rPr>
        <w:t xml:space="preserve">ADRES </w:t>
      </w:r>
      <w:r w:rsidR="004C221D" w:rsidRPr="004C221D">
        <w:rPr>
          <w:rFonts w:ascii="Tahoma" w:hAnsi="Tahoma" w:cs="Tahoma"/>
          <w:b/>
          <w:bCs/>
        </w:rPr>
        <w:t xml:space="preserve">STRONY INTERNETOWEJ </w:t>
      </w:r>
      <w:r w:rsidRPr="009E11A5">
        <w:rPr>
          <w:rFonts w:ascii="Tahoma" w:hAnsi="Tahoma" w:cs="Tahoma"/>
          <w:b/>
          <w:bCs/>
        </w:rPr>
        <w:t xml:space="preserve">ZAMAWIAJĄCEGO: </w:t>
      </w:r>
      <w:hyperlink r:id="rId8" w:history="1">
        <w:r w:rsidR="003E7AD1" w:rsidRPr="009E11A5">
          <w:rPr>
            <w:rStyle w:val="Hipercze"/>
            <w:rFonts w:ascii="Tahoma" w:hAnsi="Tahoma" w:cs="Tahoma"/>
            <w:b/>
            <w:szCs w:val="28"/>
          </w:rPr>
          <w:t>www.zgwk.pl</w:t>
        </w:r>
      </w:hyperlink>
    </w:p>
    <w:p w14:paraId="0EEEDEB3" w14:textId="70B148D8" w:rsidR="009E11A5" w:rsidRDefault="00A325D7" w:rsidP="009E11A5">
      <w:pPr>
        <w:spacing w:line="360" w:lineRule="auto"/>
        <w:ind w:left="426" w:hanging="426"/>
        <w:rPr>
          <w:rFonts w:ascii="Tahoma" w:hAnsi="Tahoma" w:cs="Tahoma"/>
          <w:b/>
          <w:bCs/>
        </w:rPr>
      </w:pPr>
      <w:r w:rsidRPr="009E11A5">
        <w:rPr>
          <w:rFonts w:ascii="Tahoma" w:hAnsi="Tahoma" w:cs="Tahoma"/>
          <w:b/>
          <w:bCs/>
        </w:rPr>
        <w:t xml:space="preserve">ADRES </w:t>
      </w:r>
      <w:r w:rsidR="004C221D" w:rsidRPr="004C221D">
        <w:rPr>
          <w:rFonts w:ascii="Tahoma" w:hAnsi="Tahoma" w:cs="Tahoma"/>
          <w:b/>
          <w:bCs/>
        </w:rPr>
        <w:t xml:space="preserve">POCZTY ELEKTRONICZNEJ </w:t>
      </w:r>
      <w:r w:rsidRPr="009E11A5">
        <w:rPr>
          <w:rFonts w:ascii="Tahoma" w:hAnsi="Tahoma" w:cs="Tahoma"/>
          <w:b/>
          <w:bCs/>
        </w:rPr>
        <w:t>ZAMAWIAJĄCEGO</w:t>
      </w:r>
      <w:r w:rsidRPr="00E17D23">
        <w:rPr>
          <w:rFonts w:ascii="Tahoma" w:hAnsi="Tahoma" w:cs="Tahoma"/>
          <w:b/>
          <w:bCs/>
        </w:rPr>
        <w:t xml:space="preserve">: </w:t>
      </w:r>
      <w:r w:rsidR="009E11A5" w:rsidRPr="00E17D23">
        <w:rPr>
          <w:rFonts w:ascii="Tahoma" w:hAnsi="Tahoma" w:cs="Tahoma"/>
          <w:b/>
          <w:color w:val="C00000"/>
        </w:rPr>
        <w:t xml:space="preserve"> </w:t>
      </w:r>
      <w:hyperlink r:id="rId9" w:history="1">
        <w:r w:rsidR="009E11A5" w:rsidRPr="00E17D23">
          <w:rPr>
            <w:rStyle w:val="Hipercze"/>
            <w:rFonts w:ascii="Tahoma" w:eastAsia="StarSymbol" w:hAnsi="Tahoma" w:cs="Tahoma"/>
            <w:b/>
          </w:rPr>
          <w:t>andrzejmecina@zgwk.pl</w:t>
        </w:r>
      </w:hyperlink>
      <w:r w:rsidR="009E11A5" w:rsidRPr="006F3EC2">
        <w:rPr>
          <w:rFonts w:ascii="Tahoma" w:hAnsi="Tahoma" w:cs="Tahoma"/>
          <w:b/>
          <w:sz w:val="22"/>
          <w:szCs w:val="22"/>
        </w:rPr>
        <w:t xml:space="preserve"> </w:t>
      </w:r>
    </w:p>
    <w:p w14:paraId="7CE22635" w14:textId="77777777" w:rsidR="00A325D7" w:rsidRPr="009E11A5" w:rsidRDefault="00A325D7" w:rsidP="00A325D7">
      <w:pPr>
        <w:spacing w:line="360" w:lineRule="auto"/>
        <w:ind w:left="426" w:hanging="426"/>
        <w:rPr>
          <w:b/>
        </w:rPr>
      </w:pPr>
      <w:r w:rsidRPr="009E11A5">
        <w:rPr>
          <w:rFonts w:ascii="Tahoma" w:hAnsi="Tahoma" w:cs="Tahoma"/>
          <w:b/>
          <w:bCs/>
        </w:rPr>
        <w:t xml:space="preserve">SKRZYNKA EPUAP: </w:t>
      </w:r>
      <w:hyperlink r:id="rId10" w:history="1">
        <w:r w:rsidRPr="009E11A5">
          <w:rPr>
            <w:rStyle w:val="Hipercze"/>
            <w:rFonts w:ascii="Tahoma" w:eastAsia="StarSymbol" w:hAnsi="Tahoma" w:cs="Tahoma"/>
            <w:b/>
          </w:rPr>
          <w:t>https://epuap.gov.pl</w:t>
        </w:r>
      </w:hyperlink>
    </w:p>
    <w:p w14:paraId="0AE0AD67" w14:textId="77777777" w:rsidR="003E7AD1" w:rsidRDefault="003E7AD1" w:rsidP="00A325D7">
      <w:pPr>
        <w:spacing w:line="360" w:lineRule="auto"/>
        <w:ind w:left="426" w:hanging="426"/>
        <w:rPr>
          <w:rFonts w:ascii="Tahoma" w:hAnsi="Tahoma" w:cs="Tahoma"/>
          <w:lang w:eastAsia="pl-PL"/>
        </w:rPr>
      </w:pPr>
    </w:p>
    <w:p w14:paraId="6868FC7E" w14:textId="77777777" w:rsidR="00A325D7" w:rsidRPr="002E342F" w:rsidRDefault="00A325D7" w:rsidP="00A325D7">
      <w:pPr>
        <w:rPr>
          <w:rFonts w:ascii="Tahoma" w:hAnsi="Tahoma" w:cs="Tahoma"/>
          <w:b/>
          <w:bCs/>
          <w:iCs/>
        </w:rPr>
      </w:pPr>
    </w:p>
    <w:p w14:paraId="1EAB50D5" w14:textId="77777777" w:rsidR="00A325D7" w:rsidRDefault="00A325D7" w:rsidP="00A325D7">
      <w:pPr>
        <w:ind w:left="425" w:hanging="425"/>
        <w:jc w:val="center"/>
        <w:rPr>
          <w:rFonts w:ascii="Tahoma" w:hAnsi="Tahoma" w:cs="Tahoma"/>
          <w:b/>
          <w:bCs/>
          <w:iCs/>
        </w:rPr>
      </w:pPr>
      <w:r w:rsidRPr="002E342F">
        <w:rPr>
          <w:rFonts w:ascii="Tahoma" w:hAnsi="Tahoma" w:cs="Tahoma"/>
          <w:b/>
          <w:bCs/>
          <w:iCs/>
        </w:rPr>
        <w:t xml:space="preserve">SPECYFIKACJA ISTOTNYCH WARUNKÓW ZAMÓWIENIA W POSTĘPOWANIU O UDZIELENIE ZAMÓWIENIA PUBLICZNEGO PROWADZONEGO W TRYBIE PRZETARGU NIEOGRANICZONEGO                 O WARTOŚCI SZACUNKOWEJ  PRZEKRACZAJĄCEJ </w:t>
      </w:r>
    </w:p>
    <w:p w14:paraId="2D48B3CD" w14:textId="77777777" w:rsidR="00A325D7" w:rsidRPr="003A5304" w:rsidRDefault="00A325D7" w:rsidP="00A325D7">
      <w:pPr>
        <w:ind w:left="425" w:hanging="425"/>
        <w:jc w:val="center"/>
        <w:rPr>
          <w:rFonts w:ascii="Tahoma" w:hAnsi="Tahoma" w:cs="Tahoma"/>
          <w:b/>
          <w:bCs/>
          <w:iCs/>
        </w:rPr>
      </w:pPr>
      <w:r w:rsidRPr="002E342F">
        <w:rPr>
          <w:rFonts w:ascii="Tahoma" w:hAnsi="Tahoma" w:cs="Tahoma"/>
          <w:b/>
          <w:bCs/>
          <w:iCs/>
        </w:rPr>
        <w:t xml:space="preserve">WYRAŻONEJ W ZŁOTYCH RÓWNOWARTOŚCI  221 000 </w:t>
      </w:r>
      <w:r w:rsidRPr="003A5304">
        <w:rPr>
          <w:rFonts w:ascii="Tahoma" w:hAnsi="Tahoma" w:cs="Tahoma"/>
          <w:b/>
          <w:bCs/>
          <w:iCs/>
        </w:rPr>
        <w:t xml:space="preserve">EURO </w:t>
      </w:r>
    </w:p>
    <w:p w14:paraId="592690B2" w14:textId="77777777" w:rsidR="00A325D7" w:rsidRPr="002E342F" w:rsidRDefault="00A325D7" w:rsidP="00A325D7">
      <w:pPr>
        <w:spacing w:line="360" w:lineRule="auto"/>
        <w:rPr>
          <w:rFonts w:ascii="Tahoma" w:hAnsi="Tahoma" w:cs="Tahoma"/>
          <w:b/>
          <w:bCs/>
          <w:iCs/>
        </w:rPr>
      </w:pPr>
    </w:p>
    <w:p w14:paraId="3789D29C" w14:textId="77777777" w:rsidR="00A325D7" w:rsidRPr="002E342F" w:rsidRDefault="00A325D7" w:rsidP="00A325D7">
      <w:pPr>
        <w:jc w:val="center"/>
        <w:rPr>
          <w:rFonts w:ascii="Tahoma" w:hAnsi="Tahoma" w:cs="Tahoma"/>
          <w:b/>
        </w:rPr>
      </w:pPr>
      <w:r w:rsidRPr="002E342F">
        <w:rPr>
          <w:rFonts w:ascii="Tahoma" w:hAnsi="Tahoma" w:cs="Tahoma"/>
          <w:b/>
        </w:rPr>
        <w:t xml:space="preserve">Zamówienie </w:t>
      </w:r>
      <w:proofErr w:type="spellStart"/>
      <w:r w:rsidRPr="002E342F">
        <w:rPr>
          <w:rFonts w:ascii="Tahoma" w:hAnsi="Tahoma" w:cs="Tahoma"/>
          <w:b/>
        </w:rPr>
        <w:t>pn</w:t>
      </w:r>
      <w:proofErr w:type="spellEnd"/>
      <w:r w:rsidRPr="002E342F">
        <w:rPr>
          <w:rFonts w:ascii="Tahoma" w:hAnsi="Tahoma" w:cs="Tahoma"/>
          <w:b/>
        </w:rPr>
        <w:t>:</w:t>
      </w:r>
    </w:p>
    <w:p w14:paraId="3D616B43" w14:textId="77777777" w:rsidR="00A325D7" w:rsidRPr="002E342F" w:rsidRDefault="00A325D7" w:rsidP="00A325D7">
      <w:pPr>
        <w:pStyle w:val="Tekstpodstawowywcity"/>
        <w:spacing w:line="100" w:lineRule="atLeast"/>
        <w:ind w:left="426" w:hanging="426"/>
        <w:rPr>
          <w:rFonts w:ascii="Tahoma" w:hAnsi="Tahoma" w:cs="Tahoma"/>
          <w:b/>
          <w:sz w:val="20"/>
          <w:u w:val="single"/>
        </w:rPr>
      </w:pPr>
    </w:p>
    <w:p w14:paraId="5D5CB2D8" w14:textId="77777777" w:rsidR="003E7AD1" w:rsidRPr="00A41B51" w:rsidRDefault="003E7AD1" w:rsidP="003E7AD1">
      <w:pPr>
        <w:spacing w:line="276" w:lineRule="auto"/>
        <w:jc w:val="center"/>
        <w:rPr>
          <w:b/>
        </w:rPr>
      </w:pPr>
    </w:p>
    <w:p w14:paraId="4845E993" w14:textId="67D85F31" w:rsidR="003E7AD1" w:rsidRPr="003E7AD1" w:rsidRDefault="001F6C53" w:rsidP="003E7AD1">
      <w:pPr>
        <w:spacing w:line="276" w:lineRule="auto"/>
        <w:jc w:val="center"/>
        <w:rPr>
          <w:rFonts w:ascii="Tahoma" w:hAnsi="Tahoma" w:cs="Tahoma"/>
          <w:b/>
          <w:sz w:val="28"/>
          <w:szCs w:val="28"/>
        </w:rPr>
      </w:pPr>
      <w:r w:rsidRPr="001F6C53">
        <w:rPr>
          <w:rFonts w:ascii="Tahoma" w:hAnsi="Tahoma" w:cs="Tahoma"/>
          <w:b/>
          <w:sz w:val="28"/>
          <w:szCs w:val="28"/>
        </w:rPr>
        <w:t xml:space="preserve">Dostawa specjalistycznego pojazdu do odbioru </w:t>
      </w:r>
      <w:r>
        <w:rPr>
          <w:rFonts w:ascii="Tahoma" w:hAnsi="Tahoma" w:cs="Tahoma"/>
          <w:b/>
          <w:sz w:val="28"/>
          <w:szCs w:val="28"/>
        </w:rPr>
        <w:br/>
      </w:r>
      <w:r w:rsidRPr="001F6C53">
        <w:rPr>
          <w:rFonts w:ascii="Tahoma" w:hAnsi="Tahoma" w:cs="Tahoma"/>
          <w:b/>
          <w:sz w:val="28"/>
          <w:szCs w:val="28"/>
        </w:rPr>
        <w:t>odpadów segregowanych</w:t>
      </w:r>
    </w:p>
    <w:p w14:paraId="3D1E95D4" w14:textId="77777777" w:rsidR="003E7AD1" w:rsidRPr="003E7AD1" w:rsidRDefault="003E7AD1" w:rsidP="003E7AD1">
      <w:pPr>
        <w:spacing w:line="276" w:lineRule="auto"/>
        <w:jc w:val="center"/>
        <w:rPr>
          <w:rFonts w:ascii="Tahoma" w:hAnsi="Tahoma" w:cs="Tahoma"/>
          <w:b/>
          <w:sz w:val="28"/>
          <w:szCs w:val="28"/>
        </w:rPr>
      </w:pPr>
    </w:p>
    <w:p w14:paraId="5966AF4B" w14:textId="77777777" w:rsidR="00A325D7" w:rsidRPr="002E342F" w:rsidRDefault="00A325D7" w:rsidP="00A325D7">
      <w:pPr>
        <w:pStyle w:val="Styl1"/>
        <w:widowControl/>
        <w:spacing w:before="0"/>
        <w:ind w:left="6524"/>
        <w:rPr>
          <w:rFonts w:ascii="Tahoma" w:hAnsi="Tahoma" w:cs="Tahoma"/>
          <w:sz w:val="20"/>
        </w:rPr>
      </w:pPr>
    </w:p>
    <w:p w14:paraId="535FC2D0" w14:textId="77777777" w:rsidR="00A325D7" w:rsidRPr="002E342F" w:rsidRDefault="00A325D7" w:rsidP="00A325D7">
      <w:pPr>
        <w:pStyle w:val="Styl1"/>
        <w:widowControl/>
        <w:spacing w:before="0"/>
        <w:ind w:left="6524"/>
        <w:rPr>
          <w:rFonts w:ascii="Tahoma" w:hAnsi="Tahoma" w:cs="Tahoma"/>
          <w:sz w:val="20"/>
        </w:rPr>
      </w:pPr>
    </w:p>
    <w:p w14:paraId="097AD3D7" w14:textId="77777777" w:rsidR="00A325D7" w:rsidRDefault="00A325D7" w:rsidP="00BE5560">
      <w:pPr>
        <w:pStyle w:val="Styl1"/>
        <w:widowControl/>
        <w:spacing w:before="0" w:line="360" w:lineRule="auto"/>
        <w:jc w:val="center"/>
        <w:rPr>
          <w:rFonts w:ascii="Tahoma" w:hAnsi="Tahoma" w:cs="Tahoma"/>
          <w:sz w:val="20"/>
        </w:rPr>
      </w:pPr>
    </w:p>
    <w:p w14:paraId="73B350BC" w14:textId="77777777" w:rsidR="00BE5560" w:rsidRDefault="00BE5560" w:rsidP="00BE5560">
      <w:pPr>
        <w:pStyle w:val="Styl1"/>
        <w:widowControl/>
        <w:spacing w:before="0" w:line="360" w:lineRule="auto"/>
        <w:jc w:val="center"/>
        <w:rPr>
          <w:rFonts w:ascii="Tahoma" w:hAnsi="Tahoma" w:cs="Tahoma"/>
          <w:sz w:val="20"/>
        </w:rPr>
      </w:pPr>
    </w:p>
    <w:p w14:paraId="412D3DD9" w14:textId="77777777" w:rsidR="00BE5560" w:rsidRDefault="00BE5560" w:rsidP="00BE5560">
      <w:pPr>
        <w:pStyle w:val="Styl1"/>
        <w:widowControl/>
        <w:spacing w:before="0" w:line="360" w:lineRule="auto"/>
        <w:jc w:val="center"/>
        <w:rPr>
          <w:rFonts w:ascii="Tahoma" w:hAnsi="Tahoma" w:cs="Tahoma"/>
          <w:sz w:val="20"/>
        </w:rPr>
      </w:pPr>
    </w:p>
    <w:p w14:paraId="7FAA89EA" w14:textId="77777777" w:rsidR="00BE5560" w:rsidRDefault="00BE5560" w:rsidP="00BE5560">
      <w:pPr>
        <w:pStyle w:val="Styl1"/>
        <w:widowControl/>
        <w:spacing w:before="0" w:line="360" w:lineRule="auto"/>
        <w:jc w:val="center"/>
        <w:rPr>
          <w:rFonts w:ascii="Tahoma" w:hAnsi="Tahoma" w:cs="Tahoma"/>
          <w:sz w:val="20"/>
        </w:rPr>
      </w:pPr>
    </w:p>
    <w:p w14:paraId="4C79DF47" w14:textId="77777777" w:rsidR="00BE5560" w:rsidRDefault="00BE5560" w:rsidP="00BE5560">
      <w:pPr>
        <w:pStyle w:val="Styl1"/>
        <w:widowControl/>
        <w:spacing w:before="0" w:line="360" w:lineRule="auto"/>
        <w:jc w:val="center"/>
        <w:rPr>
          <w:rFonts w:ascii="Tahoma" w:hAnsi="Tahoma" w:cs="Tahoma"/>
          <w:sz w:val="20"/>
        </w:rPr>
      </w:pPr>
    </w:p>
    <w:p w14:paraId="54E8D984" w14:textId="77777777" w:rsidR="00BE5560" w:rsidRPr="00BE5560" w:rsidRDefault="00BE5560" w:rsidP="00BE5560">
      <w:pPr>
        <w:pStyle w:val="Styl1"/>
        <w:spacing w:line="360" w:lineRule="auto"/>
        <w:jc w:val="center"/>
        <w:rPr>
          <w:rFonts w:ascii="Tahoma" w:hAnsi="Tahoma" w:cs="Tahoma"/>
          <w:sz w:val="20"/>
        </w:rPr>
      </w:pPr>
      <w:r w:rsidRPr="00BE5560">
        <w:rPr>
          <w:rFonts w:ascii="Tahoma" w:hAnsi="Tahoma" w:cs="Tahoma"/>
          <w:sz w:val="20"/>
        </w:rPr>
        <w:t>…………………………………………………</w:t>
      </w:r>
    </w:p>
    <w:p w14:paraId="11955B2B" w14:textId="66D7E5FD" w:rsidR="00BE5560" w:rsidRPr="00BE5560" w:rsidRDefault="00BE5560" w:rsidP="00BE5560">
      <w:pPr>
        <w:pStyle w:val="Styl1"/>
        <w:spacing w:line="360" w:lineRule="auto"/>
        <w:jc w:val="center"/>
        <w:rPr>
          <w:rFonts w:ascii="Tahoma" w:hAnsi="Tahoma" w:cs="Tahoma"/>
          <w:sz w:val="20"/>
        </w:rPr>
      </w:pPr>
      <w:r w:rsidRPr="00BE5560">
        <w:rPr>
          <w:rFonts w:ascii="Tahoma" w:hAnsi="Tahoma" w:cs="Tahoma"/>
          <w:sz w:val="20"/>
        </w:rPr>
        <w:t>ZATWIERDZAM</w:t>
      </w:r>
    </w:p>
    <w:p w14:paraId="7A7777A3" w14:textId="1BC30755" w:rsidR="00BE5560" w:rsidRPr="002E342F" w:rsidRDefault="00BE5560" w:rsidP="00BE5560">
      <w:pPr>
        <w:pStyle w:val="Styl1"/>
        <w:widowControl/>
        <w:spacing w:before="0" w:line="360" w:lineRule="auto"/>
        <w:jc w:val="center"/>
        <w:rPr>
          <w:rFonts w:ascii="Tahoma" w:hAnsi="Tahoma" w:cs="Tahoma"/>
          <w:sz w:val="20"/>
        </w:rPr>
      </w:pPr>
      <w:r w:rsidRPr="00BE5560">
        <w:rPr>
          <w:rFonts w:ascii="Tahoma" w:hAnsi="Tahoma" w:cs="Tahoma"/>
          <w:sz w:val="20"/>
        </w:rPr>
        <w:t xml:space="preserve">Tomaszów </w:t>
      </w:r>
      <w:proofErr w:type="spellStart"/>
      <w:r w:rsidRPr="00BE5560">
        <w:rPr>
          <w:rFonts w:ascii="Tahoma" w:hAnsi="Tahoma" w:cs="Tahoma"/>
          <w:sz w:val="20"/>
        </w:rPr>
        <w:t>Maz</w:t>
      </w:r>
      <w:proofErr w:type="spellEnd"/>
      <w:r w:rsidRPr="00BE5560">
        <w:rPr>
          <w:rFonts w:ascii="Tahoma" w:hAnsi="Tahoma" w:cs="Tahoma"/>
          <w:sz w:val="20"/>
        </w:rPr>
        <w:t xml:space="preserve">., </w:t>
      </w:r>
      <w:r w:rsidR="001F6C53">
        <w:rPr>
          <w:rFonts w:ascii="Tahoma" w:hAnsi="Tahoma" w:cs="Tahoma"/>
          <w:sz w:val="20"/>
        </w:rPr>
        <w:t>czerwiec</w:t>
      </w:r>
      <w:r>
        <w:rPr>
          <w:rFonts w:ascii="Tahoma" w:hAnsi="Tahoma" w:cs="Tahoma"/>
          <w:sz w:val="20"/>
        </w:rPr>
        <w:t xml:space="preserve"> 2019</w:t>
      </w:r>
      <w:r w:rsidRPr="00BE5560">
        <w:rPr>
          <w:rFonts w:ascii="Tahoma" w:hAnsi="Tahoma" w:cs="Tahoma"/>
          <w:sz w:val="20"/>
        </w:rPr>
        <w:t xml:space="preserve"> roku</w:t>
      </w:r>
    </w:p>
    <w:p w14:paraId="481D858B"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2F99064E"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1C93ABE4"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6835FD3A"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2DFA7B76" w14:textId="77777777" w:rsidR="00A325D7" w:rsidRPr="002E342F" w:rsidRDefault="00A325D7" w:rsidP="00A325D7">
      <w:pPr>
        <w:pStyle w:val="Styl1"/>
        <w:widowControl/>
        <w:spacing w:before="0" w:line="360" w:lineRule="auto"/>
        <w:rPr>
          <w:rFonts w:ascii="Tahoma" w:hAnsi="Tahoma" w:cs="Tahoma"/>
          <w:sz w:val="20"/>
        </w:rPr>
      </w:pPr>
    </w:p>
    <w:p w14:paraId="7D5F2472" w14:textId="77777777" w:rsidR="00A325D7" w:rsidRPr="009E11A5" w:rsidRDefault="00A325D7" w:rsidP="00A325D7">
      <w:pPr>
        <w:pStyle w:val="Styl1"/>
        <w:widowControl/>
        <w:spacing w:before="0"/>
        <w:jc w:val="center"/>
        <w:rPr>
          <w:rFonts w:ascii="Tahoma" w:hAnsi="Tahoma" w:cs="Tahoma"/>
          <w:b/>
          <w:sz w:val="36"/>
          <w:szCs w:val="36"/>
        </w:rPr>
      </w:pPr>
      <w:r w:rsidRPr="009E11A5">
        <w:rPr>
          <w:rFonts w:ascii="Tahoma" w:hAnsi="Tahoma" w:cs="Tahoma"/>
          <w:b/>
          <w:sz w:val="36"/>
          <w:szCs w:val="36"/>
        </w:rPr>
        <w:t>SPIS TREŚCI</w:t>
      </w:r>
    </w:p>
    <w:p w14:paraId="46062DAA" w14:textId="77777777" w:rsidR="00A325D7" w:rsidRPr="009E11A5" w:rsidRDefault="00A325D7" w:rsidP="00A325D7">
      <w:pPr>
        <w:pStyle w:val="Styl1"/>
        <w:widowControl/>
        <w:spacing w:before="0"/>
        <w:ind w:left="426" w:hanging="426"/>
        <w:jc w:val="center"/>
        <w:rPr>
          <w:rFonts w:ascii="Tahoma" w:hAnsi="Tahoma" w:cs="Tahoma"/>
          <w:b/>
          <w:sz w:val="36"/>
          <w:szCs w:val="36"/>
        </w:rPr>
      </w:pPr>
    </w:p>
    <w:p w14:paraId="76129D29" w14:textId="77777777"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w:t>
      </w:r>
      <w:r w:rsidRPr="002E342F">
        <w:rPr>
          <w:rFonts w:ascii="Tahoma" w:hAnsi="Tahoma" w:cs="Tahoma"/>
          <w:b/>
        </w:rPr>
        <w:tab/>
      </w:r>
      <w:r w:rsidRPr="002E342F">
        <w:rPr>
          <w:rFonts w:ascii="Tahoma" w:hAnsi="Tahoma" w:cs="Tahoma"/>
          <w:b/>
        </w:rPr>
        <w:tab/>
        <w:t>INSTRUKCJA DLA WYKONAWCÓW</w:t>
      </w:r>
    </w:p>
    <w:p w14:paraId="432415E5" w14:textId="77777777" w:rsidR="00A325D7" w:rsidRPr="002E342F" w:rsidRDefault="00A325D7" w:rsidP="00A325D7">
      <w:pPr>
        <w:jc w:val="both"/>
        <w:rPr>
          <w:rFonts w:ascii="Tahoma" w:hAnsi="Tahoma" w:cs="Tahoma"/>
        </w:rPr>
      </w:pPr>
    </w:p>
    <w:p w14:paraId="5A68D086" w14:textId="77777777" w:rsidR="00A325D7" w:rsidRPr="002E342F" w:rsidRDefault="00A325D7" w:rsidP="00A325D7">
      <w:pPr>
        <w:jc w:val="both"/>
        <w:rPr>
          <w:rFonts w:ascii="Tahoma" w:hAnsi="Tahoma" w:cs="Tahoma"/>
        </w:rPr>
      </w:pPr>
      <w:r w:rsidRPr="002E342F">
        <w:rPr>
          <w:rFonts w:ascii="Tahoma" w:hAnsi="Tahoma" w:cs="Tahoma"/>
        </w:rPr>
        <w:tab/>
        <w:t>Rozdział 1</w:t>
      </w:r>
      <w:r w:rsidRPr="002E342F">
        <w:rPr>
          <w:rFonts w:ascii="Tahoma" w:hAnsi="Tahoma" w:cs="Tahoma"/>
        </w:rPr>
        <w:tab/>
        <w:t xml:space="preserve">- </w:t>
      </w:r>
      <w:r w:rsidRPr="002E342F">
        <w:rPr>
          <w:rFonts w:ascii="Tahoma" w:hAnsi="Tahoma" w:cs="Tahoma"/>
        </w:rPr>
        <w:tab/>
      </w:r>
      <w:r w:rsidR="009E11A5">
        <w:rPr>
          <w:rFonts w:ascii="Tahoma" w:hAnsi="Tahoma" w:cs="Tahoma"/>
        </w:rPr>
        <w:t>z</w:t>
      </w:r>
      <w:r w:rsidRPr="002E342F">
        <w:rPr>
          <w:rFonts w:ascii="Tahoma" w:hAnsi="Tahoma" w:cs="Tahoma"/>
        </w:rPr>
        <w:t>amawiający i tryb postępowania,</w:t>
      </w:r>
    </w:p>
    <w:p w14:paraId="021498D3" w14:textId="77777777" w:rsidR="00A325D7" w:rsidRPr="002E342F" w:rsidRDefault="00A325D7" w:rsidP="00A325D7">
      <w:pPr>
        <w:jc w:val="both"/>
        <w:rPr>
          <w:rFonts w:ascii="Tahoma" w:hAnsi="Tahoma" w:cs="Tahoma"/>
        </w:rPr>
      </w:pPr>
    </w:p>
    <w:p w14:paraId="6B377898"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w:t>
      </w:r>
      <w:r w:rsidRPr="002E342F">
        <w:rPr>
          <w:rFonts w:ascii="Tahoma" w:hAnsi="Tahoma" w:cs="Tahoma"/>
        </w:rPr>
        <w:tab/>
        <w:t xml:space="preserve">- </w:t>
      </w:r>
      <w:r w:rsidRPr="002E342F">
        <w:rPr>
          <w:rFonts w:ascii="Tahoma" w:hAnsi="Tahoma" w:cs="Tahoma"/>
        </w:rPr>
        <w:tab/>
        <w:t>postanowienia ogólne,</w:t>
      </w:r>
    </w:p>
    <w:p w14:paraId="4A1A43ED" w14:textId="77777777" w:rsidR="00A325D7" w:rsidRPr="002E342F" w:rsidRDefault="00A325D7" w:rsidP="00A325D7">
      <w:pPr>
        <w:ind w:left="426" w:hanging="426"/>
        <w:jc w:val="both"/>
        <w:rPr>
          <w:rFonts w:ascii="Tahoma" w:hAnsi="Tahoma" w:cs="Tahoma"/>
        </w:rPr>
      </w:pPr>
    </w:p>
    <w:p w14:paraId="6CACAA72"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3</w:t>
      </w:r>
      <w:r w:rsidRPr="002E342F">
        <w:rPr>
          <w:rFonts w:ascii="Tahoma" w:hAnsi="Tahoma" w:cs="Tahoma"/>
        </w:rPr>
        <w:tab/>
        <w:t xml:space="preserve">- </w:t>
      </w:r>
      <w:r w:rsidRPr="002E342F">
        <w:rPr>
          <w:rFonts w:ascii="Tahoma" w:hAnsi="Tahoma" w:cs="Tahoma"/>
        </w:rPr>
        <w:tab/>
        <w:t>opis sposobu przygotowania, forma i zawartość oferty,</w:t>
      </w:r>
    </w:p>
    <w:p w14:paraId="3713BEF7" w14:textId="77777777" w:rsidR="00A325D7" w:rsidRPr="002E342F" w:rsidRDefault="00A325D7" w:rsidP="00A325D7">
      <w:pPr>
        <w:ind w:left="426" w:hanging="426"/>
        <w:jc w:val="both"/>
        <w:rPr>
          <w:rFonts w:ascii="Tahoma" w:hAnsi="Tahoma" w:cs="Tahoma"/>
        </w:rPr>
      </w:pPr>
    </w:p>
    <w:p w14:paraId="0B91E4C6"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4</w:t>
      </w:r>
      <w:r w:rsidRPr="002E342F">
        <w:rPr>
          <w:rFonts w:ascii="Tahoma" w:hAnsi="Tahoma" w:cs="Tahoma"/>
        </w:rPr>
        <w:tab/>
        <w:t xml:space="preserve">- </w:t>
      </w:r>
      <w:r w:rsidRPr="002E342F">
        <w:rPr>
          <w:rFonts w:ascii="Tahoma" w:hAnsi="Tahoma" w:cs="Tahoma"/>
        </w:rPr>
        <w:tab/>
        <w:t>termin związania ofertą,</w:t>
      </w:r>
    </w:p>
    <w:p w14:paraId="770227A3" w14:textId="77777777" w:rsidR="00A325D7" w:rsidRPr="002E342F" w:rsidRDefault="00A325D7" w:rsidP="00A325D7">
      <w:pPr>
        <w:ind w:left="426" w:hanging="426"/>
        <w:jc w:val="both"/>
        <w:rPr>
          <w:rFonts w:ascii="Tahoma" w:hAnsi="Tahoma" w:cs="Tahoma"/>
        </w:rPr>
      </w:pPr>
    </w:p>
    <w:p w14:paraId="28B7A2C2"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5</w:t>
      </w:r>
      <w:r w:rsidRPr="002E342F">
        <w:rPr>
          <w:rFonts w:ascii="Tahoma" w:hAnsi="Tahoma" w:cs="Tahoma"/>
        </w:rPr>
        <w:tab/>
        <w:t xml:space="preserve">- </w:t>
      </w:r>
      <w:r w:rsidRPr="002E342F">
        <w:rPr>
          <w:rFonts w:ascii="Tahoma" w:hAnsi="Tahoma" w:cs="Tahoma"/>
        </w:rPr>
        <w:tab/>
        <w:t>opis przedmiotu zamówienia,</w:t>
      </w:r>
    </w:p>
    <w:p w14:paraId="27EBC0C6" w14:textId="77777777" w:rsidR="00A325D7" w:rsidRPr="002E342F" w:rsidRDefault="00A325D7" w:rsidP="00A325D7">
      <w:pPr>
        <w:ind w:left="426" w:hanging="426"/>
        <w:jc w:val="both"/>
        <w:rPr>
          <w:rFonts w:ascii="Tahoma" w:hAnsi="Tahoma" w:cs="Tahoma"/>
        </w:rPr>
      </w:pPr>
    </w:p>
    <w:p w14:paraId="1A4F2CAC" w14:textId="77777777" w:rsidR="00A325D7" w:rsidRPr="002E342F" w:rsidRDefault="00A325D7" w:rsidP="00A325D7">
      <w:pPr>
        <w:ind w:left="2836" w:hanging="2127"/>
        <w:jc w:val="both"/>
        <w:rPr>
          <w:rFonts w:ascii="Tahoma" w:hAnsi="Tahoma" w:cs="Tahoma"/>
        </w:rPr>
      </w:pPr>
      <w:r w:rsidRPr="002E342F">
        <w:rPr>
          <w:rFonts w:ascii="Tahoma" w:hAnsi="Tahoma" w:cs="Tahoma"/>
        </w:rPr>
        <w:t xml:space="preserve">Rozdział </w:t>
      </w:r>
      <w:smartTag w:uri="urn:schemas-microsoft-com:office:smarttags" w:element="metricconverter">
        <w:smartTagPr>
          <w:attr w:name="ProductID" w:val="5 a"/>
        </w:smartTagPr>
        <w:r w:rsidRPr="002E342F">
          <w:rPr>
            <w:rFonts w:ascii="Tahoma" w:hAnsi="Tahoma" w:cs="Tahoma"/>
          </w:rPr>
          <w:t>5 a</w:t>
        </w:r>
      </w:smartTag>
      <w:r w:rsidRPr="002E342F">
        <w:rPr>
          <w:rFonts w:ascii="Tahoma" w:hAnsi="Tahoma" w:cs="Tahoma"/>
        </w:rPr>
        <w:t xml:space="preserve">       - </w:t>
      </w:r>
      <w:r w:rsidRPr="002E342F">
        <w:rPr>
          <w:rFonts w:ascii="Tahoma" w:hAnsi="Tahoma" w:cs="Tahoma"/>
        </w:rPr>
        <w:tab/>
        <w:t xml:space="preserve">określenie w opisie przedmiotu zamówienia wymagań dotyczących zatrudnienia przez Wykonawcę lub podwykonawcę  </w:t>
      </w:r>
      <w:r w:rsidRPr="002E342F">
        <w:rPr>
          <w:rFonts w:ascii="Tahoma" w:hAnsi="Tahoma" w:cs="Tahoma"/>
          <w:bCs/>
          <w:lang w:eastAsia="pl-PL"/>
        </w:rPr>
        <w:t>na podstawie umowy o pracę osób</w:t>
      </w:r>
      <w:r w:rsidRPr="002E342F">
        <w:rPr>
          <w:rFonts w:ascii="Tahoma" w:hAnsi="Tahoma" w:cs="Tahoma"/>
        </w:rPr>
        <w:t xml:space="preserve"> </w:t>
      </w:r>
      <w:r w:rsidRPr="002E342F">
        <w:rPr>
          <w:rFonts w:ascii="Tahoma" w:hAnsi="Tahoma" w:cs="Tahoma"/>
          <w:bCs/>
          <w:lang w:eastAsia="pl-PL"/>
        </w:rPr>
        <w:t>wykonujących wskazane przez zamawiającego czynności w</w:t>
      </w:r>
      <w:r w:rsidRPr="002E342F">
        <w:rPr>
          <w:rFonts w:ascii="Tahoma" w:hAnsi="Tahoma" w:cs="Tahoma"/>
        </w:rPr>
        <w:t xml:space="preserve"> </w:t>
      </w:r>
      <w:r w:rsidRPr="002E342F">
        <w:rPr>
          <w:rFonts w:ascii="Tahoma" w:hAnsi="Tahoma" w:cs="Tahoma"/>
          <w:bCs/>
          <w:lang w:eastAsia="pl-PL"/>
        </w:rPr>
        <w:t>zakresie realizacji zamówienia, jeżeli wykonanie tych czynności</w:t>
      </w:r>
      <w:r w:rsidRPr="002E342F">
        <w:rPr>
          <w:rFonts w:ascii="Tahoma" w:hAnsi="Tahoma" w:cs="Tahoma"/>
        </w:rPr>
        <w:t xml:space="preserve"> </w:t>
      </w:r>
      <w:r w:rsidRPr="002E342F">
        <w:rPr>
          <w:rFonts w:ascii="Tahoma" w:hAnsi="Tahoma" w:cs="Tahoma"/>
          <w:bCs/>
          <w:lang w:eastAsia="pl-PL"/>
        </w:rPr>
        <w:t>polega na wykonywaniu pracy                w sposób określony w art. 22 § 1</w:t>
      </w:r>
      <w:r w:rsidRPr="002E342F">
        <w:rPr>
          <w:rFonts w:ascii="Tahoma" w:hAnsi="Tahoma" w:cs="Tahoma"/>
        </w:rPr>
        <w:t xml:space="preserve"> </w:t>
      </w:r>
      <w:r w:rsidRPr="002E342F">
        <w:rPr>
          <w:rFonts w:ascii="Tahoma" w:hAnsi="Tahoma" w:cs="Tahoma"/>
          <w:bCs/>
          <w:lang w:eastAsia="pl-PL"/>
        </w:rPr>
        <w:t>ustawy z dnia 26 czerwca 1974 r. – Kodeks pracy (</w:t>
      </w:r>
      <w:r w:rsidRPr="002E342F">
        <w:rPr>
          <w:rFonts w:ascii="Tahoma" w:hAnsi="Tahoma" w:cs="Tahoma"/>
        </w:rPr>
        <w:t>Dz. U. z 2018 r. poz. 917, 1000, 1076, 1608 i 1629),</w:t>
      </w:r>
    </w:p>
    <w:p w14:paraId="6A71738F" w14:textId="77777777" w:rsidR="00A325D7" w:rsidRPr="002E342F" w:rsidRDefault="00A325D7" w:rsidP="00A325D7">
      <w:pPr>
        <w:ind w:left="2836" w:hanging="2127"/>
        <w:jc w:val="both"/>
        <w:rPr>
          <w:rFonts w:ascii="Tahoma" w:hAnsi="Tahoma" w:cs="Tahoma"/>
        </w:rPr>
      </w:pPr>
    </w:p>
    <w:p w14:paraId="1D6B342E" w14:textId="77777777"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6</w:t>
      </w:r>
      <w:r w:rsidRPr="002E342F">
        <w:rPr>
          <w:rFonts w:ascii="Tahoma" w:hAnsi="Tahoma" w:cs="Tahoma"/>
          <w:sz w:val="20"/>
        </w:rPr>
        <w:tab/>
        <w:t xml:space="preserve">- </w:t>
      </w:r>
      <w:r w:rsidRPr="002E342F">
        <w:rPr>
          <w:rFonts w:ascii="Tahoma" w:hAnsi="Tahoma" w:cs="Tahoma"/>
          <w:sz w:val="20"/>
        </w:rPr>
        <w:tab/>
        <w:t>termin i warunki realizacji zamówienia,</w:t>
      </w:r>
    </w:p>
    <w:p w14:paraId="34BD8C86" w14:textId="77777777" w:rsidR="00A325D7" w:rsidRPr="002E342F" w:rsidRDefault="00A325D7" w:rsidP="00A325D7">
      <w:pPr>
        <w:pStyle w:val="WW-Tekstpodstawowywcity2"/>
        <w:rPr>
          <w:rFonts w:ascii="Tahoma" w:hAnsi="Tahoma" w:cs="Tahoma"/>
          <w:sz w:val="20"/>
        </w:rPr>
      </w:pPr>
    </w:p>
    <w:p w14:paraId="66C4B2EA" w14:textId="77777777" w:rsidR="00A325D7" w:rsidRPr="002E342F" w:rsidRDefault="00A325D7" w:rsidP="00A325D7">
      <w:pPr>
        <w:pStyle w:val="WW-Tekstpodstawowywcity2"/>
        <w:rPr>
          <w:rFonts w:ascii="Tahoma" w:hAnsi="Tahoma" w:cs="Tahoma"/>
          <w:dstrike/>
          <w:sz w:val="20"/>
        </w:rPr>
      </w:pPr>
      <w:r w:rsidRPr="002E342F">
        <w:rPr>
          <w:rFonts w:ascii="Tahoma" w:hAnsi="Tahoma" w:cs="Tahoma"/>
          <w:sz w:val="20"/>
        </w:rPr>
        <w:tab/>
      </w:r>
      <w:r w:rsidRPr="002E342F">
        <w:rPr>
          <w:rFonts w:ascii="Tahoma" w:hAnsi="Tahoma" w:cs="Tahoma"/>
          <w:sz w:val="20"/>
        </w:rPr>
        <w:tab/>
        <w:t>Rozdział 7</w:t>
      </w:r>
      <w:r w:rsidRPr="002E342F">
        <w:rPr>
          <w:rFonts w:ascii="Tahoma" w:hAnsi="Tahoma" w:cs="Tahoma"/>
          <w:sz w:val="20"/>
        </w:rPr>
        <w:tab/>
        <w:t xml:space="preserve">- </w:t>
      </w:r>
      <w:r w:rsidRPr="002E342F">
        <w:rPr>
          <w:rFonts w:ascii="Tahoma" w:hAnsi="Tahoma" w:cs="Tahoma"/>
          <w:sz w:val="20"/>
        </w:rPr>
        <w:tab/>
        <w:t>sposób rozliczeń, opis sposobu obliczenia ceny</w:t>
      </w:r>
    </w:p>
    <w:p w14:paraId="2310AABA" w14:textId="77777777" w:rsidR="00A325D7" w:rsidRPr="002E342F" w:rsidRDefault="00A325D7" w:rsidP="00A325D7">
      <w:pPr>
        <w:pStyle w:val="WW-Tekstpodstawowywcity2"/>
        <w:rPr>
          <w:rFonts w:ascii="Tahoma" w:hAnsi="Tahoma" w:cs="Tahoma"/>
          <w:dstrike/>
          <w:sz w:val="20"/>
        </w:rPr>
      </w:pPr>
    </w:p>
    <w:p w14:paraId="517274BD" w14:textId="77777777"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r w:rsidRPr="002E342F">
        <w:rPr>
          <w:rFonts w:ascii="Tahoma" w:eastAsia="Bookman Old Style" w:hAnsi="Tahoma" w:cs="Tahoma"/>
          <w:bCs/>
          <w:sz w:val="20"/>
          <w:szCs w:val="20"/>
        </w:rPr>
        <w:tab/>
      </w:r>
      <w:r w:rsidRPr="002E342F">
        <w:rPr>
          <w:rFonts w:ascii="Tahoma" w:eastAsia="Bookman Old Style" w:hAnsi="Tahoma" w:cs="Tahoma"/>
          <w:bCs/>
          <w:sz w:val="20"/>
          <w:szCs w:val="20"/>
        </w:rPr>
        <w:tab/>
        <w:t>Rozdział 8</w:t>
      </w:r>
      <w:r w:rsidRPr="002E342F">
        <w:rPr>
          <w:rFonts w:ascii="Tahoma" w:eastAsia="Bookman Old Style" w:hAnsi="Tahoma" w:cs="Tahoma"/>
          <w:bCs/>
          <w:sz w:val="20"/>
          <w:szCs w:val="20"/>
        </w:rPr>
        <w:tab/>
        <w:t xml:space="preserve">- </w:t>
      </w:r>
      <w:r w:rsidRPr="002E342F">
        <w:rPr>
          <w:rFonts w:ascii="Tahoma" w:eastAsia="Bookman Old Style" w:hAnsi="Tahoma" w:cs="Tahoma"/>
          <w:bCs/>
          <w:sz w:val="20"/>
          <w:szCs w:val="20"/>
        </w:rPr>
        <w:tab/>
        <w:t>gwarancja,</w:t>
      </w:r>
    </w:p>
    <w:p w14:paraId="2EF56854" w14:textId="77777777"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p>
    <w:p w14:paraId="17B0270D" w14:textId="77777777"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9</w:t>
      </w:r>
      <w:r w:rsidRPr="002E342F">
        <w:rPr>
          <w:rFonts w:ascii="Tahoma" w:hAnsi="Tahoma" w:cs="Tahoma"/>
          <w:sz w:val="20"/>
        </w:rPr>
        <w:tab/>
        <w:t xml:space="preserve">- </w:t>
      </w:r>
      <w:r w:rsidRPr="002E342F">
        <w:rPr>
          <w:rFonts w:ascii="Tahoma" w:hAnsi="Tahoma" w:cs="Tahoma"/>
          <w:sz w:val="20"/>
        </w:rPr>
        <w:tab/>
        <w:t>podwykonawstwo,</w:t>
      </w:r>
    </w:p>
    <w:p w14:paraId="5BD6CA9A" w14:textId="77777777" w:rsidR="00A325D7" w:rsidRPr="002E342F" w:rsidRDefault="00A325D7" w:rsidP="00A325D7">
      <w:pPr>
        <w:pStyle w:val="WW-Tekstpodstawowywcity2"/>
        <w:rPr>
          <w:rFonts w:ascii="Tahoma" w:hAnsi="Tahoma" w:cs="Tahoma"/>
          <w:sz w:val="20"/>
        </w:rPr>
      </w:pPr>
    </w:p>
    <w:p w14:paraId="5A276E94" w14:textId="77777777" w:rsidR="00A325D7" w:rsidRPr="002E342F" w:rsidRDefault="00A325D7" w:rsidP="00A325D7">
      <w:pPr>
        <w:pStyle w:val="WW-Tekstblokowy"/>
        <w:ind w:left="0" w:firstLine="0"/>
        <w:rPr>
          <w:rFonts w:ascii="Tahoma" w:hAnsi="Tahoma" w:cs="Tahoma"/>
          <w:bCs/>
          <w:dstrike/>
          <w:sz w:val="20"/>
          <w:u w:val="single"/>
        </w:rPr>
      </w:pPr>
      <w:r w:rsidRPr="002E342F">
        <w:rPr>
          <w:rFonts w:ascii="Tahoma" w:hAnsi="Tahoma" w:cs="Tahoma"/>
          <w:sz w:val="20"/>
        </w:rPr>
        <w:tab/>
        <w:t xml:space="preserve">Rozdział 10 </w:t>
      </w:r>
      <w:r w:rsidRPr="002E342F">
        <w:rPr>
          <w:rFonts w:ascii="Tahoma" w:hAnsi="Tahoma" w:cs="Tahoma"/>
          <w:sz w:val="20"/>
        </w:rPr>
        <w:tab/>
        <w:t xml:space="preserve">- </w:t>
      </w:r>
      <w:r w:rsidRPr="002E342F">
        <w:rPr>
          <w:rFonts w:ascii="Tahoma" w:hAnsi="Tahoma" w:cs="Tahoma"/>
          <w:sz w:val="20"/>
        </w:rPr>
        <w:tab/>
        <w:t>warunki udziału w postępowaniu,</w:t>
      </w:r>
    </w:p>
    <w:p w14:paraId="35CA0E8A"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r>
    </w:p>
    <w:p w14:paraId="239C97C1" w14:textId="77777777" w:rsidR="00A325D7" w:rsidRPr="002E342F" w:rsidRDefault="00A325D7" w:rsidP="00A325D7">
      <w:pPr>
        <w:ind w:firstLine="709"/>
        <w:jc w:val="both"/>
        <w:rPr>
          <w:rFonts w:ascii="Tahoma" w:hAnsi="Tahoma" w:cs="Tahoma"/>
        </w:rPr>
      </w:pPr>
      <w:r w:rsidRPr="002E342F">
        <w:rPr>
          <w:rFonts w:ascii="Tahoma" w:hAnsi="Tahoma" w:cs="Tahoma"/>
        </w:rPr>
        <w:t>Rozdział 11</w:t>
      </w:r>
      <w:r w:rsidRPr="002E342F">
        <w:rPr>
          <w:rFonts w:ascii="Tahoma" w:hAnsi="Tahoma" w:cs="Tahoma"/>
        </w:rPr>
        <w:tab/>
      </w:r>
      <w:r w:rsidRPr="002E342F">
        <w:rPr>
          <w:rFonts w:ascii="Tahoma" w:hAnsi="Tahoma" w:cs="Tahoma"/>
        </w:rPr>
        <w:tab/>
        <w:t>podstawy wykluczenia z postępowania,</w:t>
      </w:r>
    </w:p>
    <w:p w14:paraId="497695DD" w14:textId="77777777" w:rsidR="00A325D7" w:rsidRPr="002E342F" w:rsidRDefault="00A325D7" w:rsidP="00A325D7">
      <w:pPr>
        <w:ind w:left="426" w:hanging="426"/>
        <w:jc w:val="both"/>
        <w:rPr>
          <w:rFonts w:ascii="Tahoma" w:hAnsi="Tahoma" w:cs="Tahoma"/>
        </w:rPr>
      </w:pPr>
    </w:p>
    <w:p w14:paraId="65601573" w14:textId="77777777" w:rsidR="00A325D7" w:rsidRPr="002E342F" w:rsidRDefault="00A325D7" w:rsidP="00A325D7">
      <w:pPr>
        <w:ind w:left="2835" w:hanging="2126"/>
        <w:jc w:val="both"/>
        <w:rPr>
          <w:rFonts w:ascii="Tahoma" w:hAnsi="Tahoma" w:cs="Tahoma"/>
        </w:rPr>
      </w:pPr>
      <w:r w:rsidRPr="002E342F">
        <w:rPr>
          <w:rFonts w:ascii="Tahoma" w:hAnsi="Tahoma" w:cs="Tahoma"/>
        </w:rPr>
        <w:t xml:space="preserve">Rozdział 12       - </w:t>
      </w:r>
      <w:r w:rsidRPr="002E342F">
        <w:rPr>
          <w:rFonts w:ascii="Tahoma" w:hAnsi="Tahoma" w:cs="Tahoma"/>
        </w:rPr>
        <w:tab/>
        <w:t>wymagane dokumenty i oświadczenia</w:t>
      </w:r>
      <w:r w:rsidRPr="002E342F">
        <w:rPr>
          <w:rFonts w:ascii="Tahoma" w:hAnsi="Tahoma" w:cs="Tahoma"/>
          <w:bCs/>
          <w:lang w:eastAsia="pl-PL"/>
        </w:rPr>
        <w:t>,</w:t>
      </w:r>
    </w:p>
    <w:p w14:paraId="3223D8A3" w14:textId="77777777" w:rsidR="00A325D7" w:rsidRPr="002E342F" w:rsidRDefault="00A325D7" w:rsidP="00A325D7">
      <w:pPr>
        <w:ind w:left="426" w:firstLine="283"/>
        <w:jc w:val="both"/>
        <w:rPr>
          <w:rFonts w:ascii="Tahoma" w:hAnsi="Tahoma" w:cs="Tahoma"/>
        </w:rPr>
      </w:pPr>
    </w:p>
    <w:p w14:paraId="243AA25C" w14:textId="77777777" w:rsidR="00A325D7" w:rsidRPr="002E342F" w:rsidRDefault="00A325D7" w:rsidP="00A325D7">
      <w:pPr>
        <w:ind w:left="426" w:hanging="426"/>
        <w:jc w:val="both"/>
        <w:rPr>
          <w:rFonts w:ascii="Tahoma" w:hAnsi="Tahoma" w:cs="Tahoma"/>
          <w:bCs/>
        </w:rPr>
      </w:pPr>
      <w:r w:rsidRPr="002E342F">
        <w:rPr>
          <w:rFonts w:ascii="Tahoma" w:hAnsi="Tahoma" w:cs="Tahoma"/>
        </w:rPr>
        <w:tab/>
      </w:r>
      <w:r w:rsidRPr="002E342F">
        <w:rPr>
          <w:rFonts w:ascii="Tahoma" w:hAnsi="Tahoma" w:cs="Tahoma"/>
        </w:rPr>
        <w:tab/>
        <w:t>Rozdział 13</w:t>
      </w:r>
      <w:r w:rsidRPr="002E342F">
        <w:rPr>
          <w:rFonts w:ascii="Tahoma" w:hAnsi="Tahoma" w:cs="Tahoma"/>
        </w:rPr>
        <w:tab/>
        <w:t xml:space="preserve">- </w:t>
      </w:r>
      <w:r w:rsidRPr="002E342F">
        <w:rPr>
          <w:rFonts w:ascii="Tahoma" w:hAnsi="Tahoma" w:cs="Tahoma"/>
        </w:rPr>
        <w:tab/>
      </w:r>
      <w:r w:rsidRPr="002E342F">
        <w:rPr>
          <w:rFonts w:ascii="Tahoma" w:hAnsi="Tahoma" w:cs="Tahoma"/>
          <w:bCs/>
        </w:rPr>
        <w:t>podmioty występujące wspólnie (konsorcjum),</w:t>
      </w:r>
    </w:p>
    <w:p w14:paraId="78735F49" w14:textId="77777777" w:rsidR="00A325D7" w:rsidRPr="002E342F" w:rsidRDefault="00A325D7" w:rsidP="009E11A5">
      <w:pPr>
        <w:ind w:left="426" w:hanging="426"/>
        <w:jc w:val="both"/>
        <w:rPr>
          <w:rFonts w:ascii="Tahoma" w:hAnsi="Tahoma" w:cs="Tahoma"/>
        </w:rPr>
      </w:pPr>
      <w:r w:rsidRPr="002E342F">
        <w:rPr>
          <w:rFonts w:ascii="Tahoma" w:hAnsi="Tahoma" w:cs="Tahoma"/>
        </w:rPr>
        <w:tab/>
      </w:r>
      <w:r w:rsidRPr="002E342F">
        <w:rPr>
          <w:rFonts w:ascii="Tahoma" w:hAnsi="Tahoma" w:cs="Tahoma"/>
        </w:rPr>
        <w:tab/>
      </w:r>
    </w:p>
    <w:p w14:paraId="7D1B78BD" w14:textId="77777777" w:rsidR="00A325D7" w:rsidRPr="002E342F" w:rsidRDefault="00A325D7" w:rsidP="00A325D7">
      <w:pPr>
        <w:ind w:left="2836" w:hanging="2127"/>
        <w:jc w:val="both"/>
        <w:rPr>
          <w:rFonts w:ascii="Tahoma" w:hAnsi="Tahoma" w:cs="Tahoma"/>
        </w:rPr>
      </w:pPr>
      <w:r w:rsidRPr="002E342F">
        <w:rPr>
          <w:rFonts w:ascii="Tahoma" w:hAnsi="Tahoma" w:cs="Tahoma"/>
        </w:rPr>
        <w:t xml:space="preserve">Rozdział 14       - </w:t>
      </w:r>
      <w:r w:rsidRPr="002E342F">
        <w:rPr>
          <w:rFonts w:ascii="Tahoma" w:hAnsi="Tahoma" w:cs="Tahoma"/>
        </w:rPr>
        <w:tab/>
      </w:r>
      <w:r>
        <w:rPr>
          <w:rFonts w:ascii="Tahoma" w:hAnsi="Tahoma" w:cs="Tahoma"/>
        </w:rPr>
        <w:t>opis sposobu porozumiewania się między Wykonawcami a Zamawiającym (nie dotyczy składania ofert)</w:t>
      </w:r>
      <w:r w:rsidRPr="002E342F">
        <w:rPr>
          <w:rFonts w:ascii="Tahoma" w:hAnsi="Tahoma" w:cs="Tahoma"/>
          <w:bCs/>
          <w:lang w:eastAsia="pl-PL"/>
        </w:rPr>
        <w:t>,</w:t>
      </w:r>
    </w:p>
    <w:p w14:paraId="21F3E95E" w14:textId="77777777" w:rsidR="00A325D7" w:rsidRPr="002E342F" w:rsidRDefault="00A325D7" w:rsidP="00A325D7">
      <w:pPr>
        <w:ind w:left="426" w:firstLine="283"/>
        <w:jc w:val="both"/>
        <w:rPr>
          <w:rFonts w:ascii="Tahoma" w:hAnsi="Tahoma" w:cs="Tahoma"/>
        </w:rPr>
      </w:pPr>
    </w:p>
    <w:p w14:paraId="254C749F" w14:textId="77777777" w:rsidR="00A325D7" w:rsidRPr="002E342F" w:rsidRDefault="00A325D7" w:rsidP="00A325D7">
      <w:pPr>
        <w:pStyle w:val="WW-Tekstpodstawowy3"/>
        <w:ind w:left="426" w:right="-2" w:hanging="426"/>
        <w:rPr>
          <w:rFonts w:ascii="Tahoma" w:hAnsi="Tahoma" w:cs="Tahoma"/>
          <w:bCs/>
          <w:sz w:val="20"/>
        </w:rPr>
      </w:pPr>
      <w:r w:rsidRPr="002E342F">
        <w:rPr>
          <w:rFonts w:ascii="Tahoma" w:hAnsi="Tahoma" w:cs="Tahoma"/>
          <w:bCs/>
          <w:sz w:val="20"/>
        </w:rPr>
        <w:tab/>
      </w:r>
      <w:r w:rsidRPr="002E342F">
        <w:rPr>
          <w:rFonts w:ascii="Tahoma" w:hAnsi="Tahoma" w:cs="Tahoma"/>
          <w:bCs/>
          <w:sz w:val="20"/>
        </w:rPr>
        <w:tab/>
        <w:t>Rozdział 15</w:t>
      </w:r>
      <w:r w:rsidRPr="002E342F">
        <w:rPr>
          <w:rFonts w:ascii="Tahoma" w:hAnsi="Tahoma" w:cs="Tahoma"/>
          <w:bCs/>
          <w:sz w:val="20"/>
        </w:rPr>
        <w:tab/>
        <w:t xml:space="preserve">- </w:t>
      </w:r>
      <w:r w:rsidRPr="002E342F">
        <w:rPr>
          <w:rFonts w:ascii="Tahoma" w:hAnsi="Tahoma" w:cs="Tahoma"/>
          <w:bCs/>
          <w:sz w:val="20"/>
        </w:rPr>
        <w:tab/>
        <w:t>wyjaśnianie, zmiany i wycofanie ofert,</w:t>
      </w:r>
    </w:p>
    <w:p w14:paraId="0122B774" w14:textId="77777777" w:rsidR="00A325D7" w:rsidRPr="002E342F" w:rsidRDefault="00A325D7" w:rsidP="00A325D7">
      <w:pPr>
        <w:pStyle w:val="WW-Tekstpodstawowy3"/>
        <w:ind w:left="426" w:right="-2" w:hanging="426"/>
        <w:rPr>
          <w:rFonts w:ascii="Tahoma" w:hAnsi="Tahoma" w:cs="Tahoma"/>
          <w:bCs/>
          <w:sz w:val="20"/>
        </w:rPr>
      </w:pPr>
    </w:p>
    <w:p w14:paraId="2BE49FC1"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16</w:t>
      </w:r>
      <w:r w:rsidRPr="002E342F">
        <w:rPr>
          <w:rFonts w:ascii="Tahoma" w:hAnsi="Tahoma" w:cs="Tahoma"/>
        </w:rPr>
        <w:tab/>
        <w:t xml:space="preserve">- </w:t>
      </w:r>
      <w:r w:rsidRPr="002E342F">
        <w:rPr>
          <w:rFonts w:ascii="Tahoma" w:hAnsi="Tahoma" w:cs="Tahoma"/>
        </w:rPr>
        <w:tab/>
        <w:t>wadium,</w:t>
      </w:r>
    </w:p>
    <w:p w14:paraId="7CD174F2" w14:textId="77777777" w:rsidR="00A325D7" w:rsidRPr="002E342F" w:rsidRDefault="00A325D7" w:rsidP="00A325D7">
      <w:pPr>
        <w:ind w:left="426" w:hanging="426"/>
        <w:jc w:val="both"/>
        <w:rPr>
          <w:rFonts w:ascii="Tahoma" w:hAnsi="Tahoma" w:cs="Tahoma"/>
        </w:rPr>
      </w:pPr>
    </w:p>
    <w:p w14:paraId="0A805859"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17</w:t>
      </w:r>
      <w:r w:rsidRPr="002E342F">
        <w:rPr>
          <w:rFonts w:ascii="Tahoma" w:hAnsi="Tahoma" w:cs="Tahoma"/>
        </w:rPr>
        <w:tab/>
        <w:t xml:space="preserve">- </w:t>
      </w:r>
      <w:r w:rsidRPr="002E342F">
        <w:rPr>
          <w:rFonts w:ascii="Tahoma" w:hAnsi="Tahoma" w:cs="Tahoma"/>
        </w:rPr>
        <w:tab/>
        <w:t>zabezpieczenie należytego wykonania umowy,</w:t>
      </w:r>
    </w:p>
    <w:p w14:paraId="78CA03E7" w14:textId="77777777" w:rsidR="00A325D7" w:rsidRPr="002E342F" w:rsidRDefault="00A325D7" w:rsidP="00A325D7">
      <w:pPr>
        <w:ind w:left="426" w:hanging="426"/>
        <w:jc w:val="both"/>
        <w:rPr>
          <w:rFonts w:ascii="Tahoma" w:hAnsi="Tahoma" w:cs="Tahoma"/>
        </w:rPr>
      </w:pPr>
    </w:p>
    <w:p w14:paraId="7904B03F" w14:textId="77777777" w:rsidR="00A325D7" w:rsidRPr="00910F41" w:rsidRDefault="00A325D7" w:rsidP="00A325D7">
      <w:pPr>
        <w:ind w:left="2127" w:hanging="1418"/>
        <w:jc w:val="both"/>
        <w:rPr>
          <w:rFonts w:ascii="Tahoma" w:hAnsi="Tahoma" w:cs="Tahoma"/>
          <w:sz w:val="19"/>
          <w:szCs w:val="19"/>
        </w:rPr>
      </w:pPr>
      <w:r w:rsidRPr="002E342F">
        <w:rPr>
          <w:rFonts w:ascii="Tahoma" w:hAnsi="Tahoma" w:cs="Tahoma"/>
        </w:rPr>
        <w:t xml:space="preserve">Rozdział 18      </w:t>
      </w:r>
      <w:r w:rsidRPr="002E342F">
        <w:rPr>
          <w:rFonts w:ascii="Tahoma" w:hAnsi="Tahoma" w:cs="Tahoma"/>
        </w:rPr>
        <w:tab/>
        <w:t xml:space="preserve">- </w:t>
      </w:r>
      <w:r w:rsidRPr="002E342F">
        <w:rPr>
          <w:rFonts w:ascii="Tahoma" w:hAnsi="Tahoma" w:cs="Tahoma"/>
        </w:rPr>
        <w:tab/>
      </w:r>
      <w:r w:rsidRPr="00910F41">
        <w:rPr>
          <w:rFonts w:ascii="Tahoma" w:hAnsi="Tahoma" w:cs="Tahoma"/>
          <w:sz w:val="19"/>
          <w:szCs w:val="19"/>
        </w:rPr>
        <w:t>waluta, w jakiej będą prowadzone rozliczenia między Zamawiającym a Wykonawcą,</w:t>
      </w:r>
    </w:p>
    <w:p w14:paraId="43EA607D" w14:textId="77777777" w:rsidR="00A325D7" w:rsidRPr="002E342F" w:rsidRDefault="00A325D7" w:rsidP="00A325D7">
      <w:pPr>
        <w:ind w:left="709" w:hanging="709"/>
        <w:jc w:val="both"/>
        <w:rPr>
          <w:rFonts w:ascii="Tahoma" w:hAnsi="Tahoma" w:cs="Tahoma"/>
        </w:rPr>
      </w:pPr>
    </w:p>
    <w:p w14:paraId="11848224" w14:textId="77777777" w:rsidR="00A325D7" w:rsidRPr="002E342F" w:rsidRDefault="00A325D7" w:rsidP="00A325D7">
      <w:pPr>
        <w:jc w:val="both"/>
        <w:rPr>
          <w:rFonts w:ascii="Tahoma" w:hAnsi="Tahoma" w:cs="Tahoma"/>
        </w:rPr>
      </w:pPr>
      <w:r w:rsidRPr="002E342F">
        <w:rPr>
          <w:rFonts w:ascii="Tahoma" w:hAnsi="Tahoma" w:cs="Tahoma"/>
        </w:rPr>
        <w:lastRenderedPageBreak/>
        <w:tab/>
        <w:t>Rozdział 19</w:t>
      </w:r>
      <w:r w:rsidRPr="002E342F">
        <w:rPr>
          <w:rFonts w:ascii="Tahoma" w:hAnsi="Tahoma" w:cs="Tahoma"/>
        </w:rPr>
        <w:tab/>
        <w:t>-</w:t>
      </w:r>
      <w:r w:rsidRPr="002E342F">
        <w:rPr>
          <w:rFonts w:ascii="Tahoma" w:hAnsi="Tahoma" w:cs="Tahoma"/>
        </w:rPr>
        <w:tab/>
        <w:t>tajemnica przedsiębiorstwa,</w:t>
      </w:r>
    </w:p>
    <w:p w14:paraId="238153AE" w14:textId="77777777" w:rsidR="00A325D7" w:rsidRPr="002E342F" w:rsidRDefault="00A325D7" w:rsidP="00A325D7">
      <w:pPr>
        <w:jc w:val="both"/>
        <w:rPr>
          <w:rFonts w:ascii="Tahoma" w:hAnsi="Tahoma" w:cs="Tahoma"/>
        </w:rPr>
      </w:pPr>
    </w:p>
    <w:p w14:paraId="33740152" w14:textId="77777777" w:rsidR="00A325D7" w:rsidRPr="002E342F" w:rsidRDefault="00A325D7" w:rsidP="00A325D7">
      <w:pPr>
        <w:jc w:val="both"/>
        <w:rPr>
          <w:rFonts w:ascii="Tahoma" w:hAnsi="Tahoma" w:cs="Tahoma"/>
        </w:rPr>
      </w:pPr>
      <w:r w:rsidRPr="002E342F">
        <w:rPr>
          <w:rFonts w:ascii="Tahoma" w:hAnsi="Tahoma" w:cs="Tahoma"/>
        </w:rPr>
        <w:tab/>
        <w:t>Rozdział 20</w:t>
      </w:r>
      <w:r w:rsidRPr="002E342F">
        <w:rPr>
          <w:rFonts w:ascii="Tahoma" w:hAnsi="Tahoma" w:cs="Tahoma"/>
        </w:rPr>
        <w:tab/>
        <w:t xml:space="preserve">- </w:t>
      </w:r>
      <w:r w:rsidRPr="002E342F">
        <w:rPr>
          <w:rFonts w:ascii="Tahoma" w:hAnsi="Tahoma" w:cs="Tahoma"/>
        </w:rPr>
        <w:tab/>
        <w:t>miejsce oraz termin składania i otwarcia ofert,</w:t>
      </w:r>
    </w:p>
    <w:p w14:paraId="046368BB" w14:textId="77777777" w:rsidR="00A325D7" w:rsidRPr="002E342F" w:rsidRDefault="00A325D7" w:rsidP="00A325D7">
      <w:pPr>
        <w:jc w:val="both"/>
        <w:rPr>
          <w:rFonts w:ascii="Tahoma" w:hAnsi="Tahoma" w:cs="Tahoma"/>
        </w:rPr>
      </w:pPr>
    </w:p>
    <w:p w14:paraId="74B57B6A"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21</w:t>
      </w:r>
      <w:r w:rsidRPr="002E342F">
        <w:rPr>
          <w:rFonts w:ascii="Tahoma" w:hAnsi="Tahoma" w:cs="Tahoma"/>
        </w:rPr>
        <w:tab/>
        <w:t xml:space="preserve">- </w:t>
      </w:r>
      <w:r w:rsidRPr="002E342F">
        <w:rPr>
          <w:rFonts w:ascii="Tahoma" w:hAnsi="Tahoma" w:cs="Tahoma"/>
        </w:rPr>
        <w:tab/>
        <w:t>rażąco niska cena,</w:t>
      </w:r>
    </w:p>
    <w:p w14:paraId="714C7529" w14:textId="77777777" w:rsidR="00A325D7" w:rsidRPr="002E342F" w:rsidRDefault="00A325D7" w:rsidP="00A325D7">
      <w:pPr>
        <w:shd w:val="clear" w:color="auto" w:fill="FFFFFF"/>
        <w:ind w:left="426" w:hanging="426"/>
        <w:jc w:val="both"/>
        <w:rPr>
          <w:rFonts w:ascii="Tahoma" w:hAnsi="Tahoma" w:cs="Tahoma"/>
          <w:dstrike/>
          <w:color w:val="000000"/>
          <w:spacing w:val="-2"/>
        </w:rPr>
      </w:pPr>
      <w:r w:rsidRPr="002E342F">
        <w:rPr>
          <w:rFonts w:ascii="Tahoma" w:hAnsi="Tahoma" w:cs="Tahoma"/>
          <w:color w:val="000000"/>
          <w:spacing w:val="-2"/>
        </w:rPr>
        <w:tab/>
      </w:r>
      <w:r w:rsidRPr="002E342F">
        <w:rPr>
          <w:rFonts w:ascii="Tahoma" w:hAnsi="Tahoma" w:cs="Tahoma"/>
          <w:color w:val="000000"/>
          <w:spacing w:val="-2"/>
        </w:rPr>
        <w:tab/>
      </w:r>
    </w:p>
    <w:p w14:paraId="1D379637" w14:textId="77777777" w:rsidR="00A325D7" w:rsidRPr="002E342F" w:rsidRDefault="00A325D7" w:rsidP="00A325D7">
      <w:pPr>
        <w:shd w:val="clear" w:color="auto" w:fill="FFFFFF"/>
        <w:ind w:left="2836" w:hanging="2127"/>
        <w:jc w:val="both"/>
        <w:rPr>
          <w:rFonts w:ascii="Tahoma" w:hAnsi="Tahoma" w:cs="Tahoma"/>
          <w:spacing w:val="-2"/>
        </w:rPr>
      </w:pPr>
      <w:r w:rsidRPr="002E342F">
        <w:rPr>
          <w:rFonts w:ascii="Tahoma" w:hAnsi="Tahoma" w:cs="Tahoma"/>
          <w:color w:val="000000"/>
          <w:spacing w:val="-2"/>
        </w:rPr>
        <w:t xml:space="preserve">Rozdział 22       - </w:t>
      </w:r>
      <w:r w:rsidRPr="002E342F">
        <w:rPr>
          <w:rFonts w:ascii="Tahoma" w:hAnsi="Tahoma" w:cs="Tahoma"/>
          <w:color w:val="000000"/>
          <w:spacing w:val="-2"/>
        </w:rPr>
        <w:tab/>
      </w:r>
      <w:r>
        <w:rPr>
          <w:rFonts w:ascii="Tahoma" w:hAnsi="Tahoma" w:cs="Tahoma"/>
          <w:bCs/>
          <w:lang w:eastAsia="pl-PL"/>
        </w:rPr>
        <w:t>kryteria oceny ofert</w:t>
      </w:r>
      <w:r w:rsidRPr="002E342F">
        <w:rPr>
          <w:rFonts w:ascii="Tahoma" w:hAnsi="Tahoma" w:cs="Tahoma"/>
          <w:bCs/>
          <w:lang w:eastAsia="pl-PL"/>
        </w:rPr>
        <w:t>,</w:t>
      </w:r>
    </w:p>
    <w:p w14:paraId="788A7A3E" w14:textId="77777777" w:rsidR="00A325D7" w:rsidRPr="002E342F" w:rsidRDefault="00A325D7" w:rsidP="00A325D7">
      <w:pPr>
        <w:shd w:val="clear" w:color="auto" w:fill="FFFFFF"/>
        <w:ind w:left="426" w:hanging="426"/>
        <w:jc w:val="both"/>
        <w:rPr>
          <w:rFonts w:ascii="Tahoma" w:hAnsi="Tahoma" w:cs="Tahoma"/>
          <w:color w:val="000000"/>
          <w:spacing w:val="-2"/>
        </w:rPr>
      </w:pPr>
    </w:p>
    <w:p w14:paraId="73809A8D" w14:textId="77777777" w:rsidR="00A325D7" w:rsidRPr="002E342F" w:rsidRDefault="00A325D7" w:rsidP="00A325D7">
      <w:pPr>
        <w:shd w:val="clear" w:color="auto" w:fill="FFFFFF"/>
        <w:ind w:left="426" w:hanging="426"/>
        <w:jc w:val="both"/>
        <w:rPr>
          <w:rFonts w:ascii="Tahoma" w:hAnsi="Tahoma" w:cs="Tahoma"/>
          <w:color w:val="000000"/>
          <w:spacing w:val="-2"/>
        </w:rPr>
      </w:pPr>
      <w:r w:rsidRPr="002E342F">
        <w:rPr>
          <w:rFonts w:ascii="Tahoma" w:hAnsi="Tahoma" w:cs="Tahoma"/>
          <w:color w:val="000000"/>
          <w:spacing w:val="-2"/>
        </w:rPr>
        <w:tab/>
      </w:r>
      <w:r w:rsidRPr="002E342F">
        <w:rPr>
          <w:rFonts w:ascii="Tahoma" w:hAnsi="Tahoma" w:cs="Tahoma"/>
          <w:color w:val="000000"/>
          <w:spacing w:val="-2"/>
        </w:rPr>
        <w:tab/>
        <w:t>Rozd</w:t>
      </w:r>
      <w:r>
        <w:rPr>
          <w:rFonts w:ascii="Tahoma" w:hAnsi="Tahoma" w:cs="Tahoma"/>
          <w:color w:val="000000"/>
          <w:spacing w:val="-2"/>
        </w:rPr>
        <w:t>ział 23</w:t>
      </w:r>
      <w:r>
        <w:rPr>
          <w:rFonts w:ascii="Tahoma" w:hAnsi="Tahoma" w:cs="Tahoma"/>
          <w:color w:val="000000"/>
          <w:spacing w:val="-2"/>
        </w:rPr>
        <w:tab/>
        <w:t xml:space="preserve">- </w:t>
      </w:r>
      <w:r>
        <w:rPr>
          <w:rFonts w:ascii="Tahoma" w:hAnsi="Tahoma" w:cs="Tahoma"/>
          <w:color w:val="000000"/>
          <w:spacing w:val="-2"/>
        </w:rPr>
        <w:tab/>
        <w:t>sposób oceny ofert (</w:t>
      </w:r>
      <w:r w:rsidRPr="002E342F">
        <w:rPr>
          <w:rFonts w:ascii="Tahoma" w:hAnsi="Tahoma" w:cs="Tahoma"/>
          <w:color w:val="000000"/>
          <w:spacing w:val="-2"/>
        </w:rPr>
        <w:t>procedura odwrócona</w:t>
      </w:r>
      <w:r>
        <w:rPr>
          <w:rFonts w:ascii="Tahoma" w:hAnsi="Tahoma" w:cs="Tahoma"/>
          <w:color w:val="000000"/>
          <w:spacing w:val="-2"/>
        </w:rPr>
        <w:t>)</w:t>
      </w:r>
      <w:r w:rsidRPr="002E342F">
        <w:rPr>
          <w:rFonts w:ascii="Tahoma" w:hAnsi="Tahoma" w:cs="Tahoma"/>
          <w:color w:val="000000"/>
          <w:spacing w:val="-2"/>
        </w:rPr>
        <w:t>,</w:t>
      </w:r>
    </w:p>
    <w:p w14:paraId="27B60125" w14:textId="77777777" w:rsidR="00A325D7" w:rsidRPr="002E342F" w:rsidRDefault="00A325D7" w:rsidP="00A325D7">
      <w:pPr>
        <w:shd w:val="clear" w:color="auto" w:fill="FFFFFF"/>
        <w:ind w:left="426" w:hanging="426"/>
        <w:jc w:val="both"/>
        <w:rPr>
          <w:rFonts w:ascii="Tahoma" w:hAnsi="Tahoma" w:cs="Tahoma"/>
          <w:color w:val="000000"/>
          <w:spacing w:val="-2"/>
        </w:rPr>
      </w:pPr>
    </w:p>
    <w:p w14:paraId="0C56ADE7" w14:textId="77777777" w:rsidR="00A325D7" w:rsidRPr="002E342F" w:rsidRDefault="00A325D7" w:rsidP="00A325D7">
      <w:pPr>
        <w:pStyle w:val="WW-Tekstpodstawowy3"/>
        <w:ind w:left="426" w:right="-2" w:hanging="426"/>
        <w:rPr>
          <w:rFonts w:ascii="Tahoma" w:hAnsi="Tahoma" w:cs="Tahoma"/>
          <w:sz w:val="20"/>
        </w:rPr>
      </w:pPr>
      <w:r w:rsidRPr="002E342F">
        <w:rPr>
          <w:rFonts w:ascii="Tahoma" w:hAnsi="Tahoma" w:cs="Tahoma"/>
          <w:sz w:val="20"/>
        </w:rPr>
        <w:tab/>
      </w:r>
      <w:r w:rsidRPr="002E342F">
        <w:rPr>
          <w:rFonts w:ascii="Tahoma" w:hAnsi="Tahoma" w:cs="Tahoma"/>
          <w:sz w:val="20"/>
        </w:rPr>
        <w:tab/>
        <w:t>Rozdział 24</w:t>
      </w:r>
      <w:r w:rsidRPr="002E342F">
        <w:rPr>
          <w:rFonts w:ascii="Tahoma" w:hAnsi="Tahoma" w:cs="Tahoma"/>
          <w:sz w:val="20"/>
        </w:rPr>
        <w:tab/>
        <w:t xml:space="preserve">- </w:t>
      </w:r>
      <w:r w:rsidRPr="002E342F">
        <w:rPr>
          <w:rFonts w:ascii="Tahoma" w:hAnsi="Tahoma" w:cs="Tahoma"/>
          <w:sz w:val="20"/>
        </w:rPr>
        <w:tab/>
        <w:t>zawarcie umowy w sprawie zamówienia publicznego,</w:t>
      </w:r>
    </w:p>
    <w:p w14:paraId="745A3900" w14:textId="77777777" w:rsidR="00A325D7" w:rsidRPr="002E342F" w:rsidRDefault="00A325D7" w:rsidP="00A325D7">
      <w:pPr>
        <w:pStyle w:val="WW-Tekstpodstawowy3"/>
        <w:ind w:right="-2"/>
        <w:rPr>
          <w:rFonts w:ascii="Tahoma" w:hAnsi="Tahoma" w:cs="Tahoma"/>
          <w:sz w:val="20"/>
        </w:rPr>
      </w:pPr>
    </w:p>
    <w:p w14:paraId="4449BD25"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25</w:t>
      </w:r>
      <w:r w:rsidRPr="002E342F">
        <w:rPr>
          <w:rFonts w:ascii="Tahoma" w:hAnsi="Tahoma" w:cs="Tahoma"/>
        </w:rPr>
        <w:tab/>
        <w:t xml:space="preserve">- </w:t>
      </w:r>
      <w:r w:rsidRPr="002E342F">
        <w:rPr>
          <w:rFonts w:ascii="Tahoma" w:hAnsi="Tahoma" w:cs="Tahoma"/>
        </w:rPr>
        <w:tab/>
        <w:t>środki ochrony prawnej,</w:t>
      </w:r>
    </w:p>
    <w:p w14:paraId="5BEA0FED" w14:textId="77777777" w:rsidR="00A325D7" w:rsidRPr="002E342F" w:rsidRDefault="00A325D7" w:rsidP="00A325D7">
      <w:pPr>
        <w:ind w:left="426" w:hanging="426"/>
        <w:jc w:val="both"/>
        <w:rPr>
          <w:rFonts w:ascii="Tahoma" w:hAnsi="Tahoma" w:cs="Tahoma"/>
        </w:rPr>
      </w:pPr>
    </w:p>
    <w:p w14:paraId="3D71EEFC" w14:textId="77777777" w:rsidR="00A325D7" w:rsidRPr="002E342F" w:rsidRDefault="00A325D7" w:rsidP="00A325D7">
      <w:pPr>
        <w:ind w:left="426" w:firstLine="283"/>
        <w:jc w:val="both"/>
        <w:rPr>
          <w:rFonts w:ascii="Tahoma" w:hAnsi="Tahoma" w:cs="Tahoma"/>
        </w:rPr>
      </w:pPr>
      <w:r w:rsidRPr="002E342F">
        <w:rPr>
          <w:rFonts w:ascii="Tahoma" w:hAnsi="Tahoma" w:cs="Tahoma"/>
        </w:rPr>
        <w:t>Rozdział 26</w:t>
      </w:r>
      <w:r w:rsidRPr="002E342F">
        <w:rPr>
          <w:rFonts w:ascii="Tahoma" w:hAnsi="Tahoma" w:cs="Tahoma"/>
        </w:rPr>
        <w:tab/>
        <w:t xml:space="preserve">- </w:t>
      </w:r>
      <w:r w:rsidRPr="002E342F">
        <w:rPr>
          <w:rFonts w:ascii="Tahoma" w:hAnsi="Tahoma" w:cs="Tahoma"/>
        </w:rPr>
        <w:tab/>
        <w:t>postanowienia umow</w:t>
      </w:r>
      <w:r>
        <w:rPr>
          <w:rFonts w:ascii="Tahoma" w:hAnsi="Tahoma" w:cs="Tahoma"/>
        </w:rPr>
        <w:t>y</w:t>
      </w:r>
      <w:r w:rsidRPr="002E342F">
        <w:rPr>
          <w:rFonts w:ascii="Tahoma" w:hAnsi="Tahoma" w:cs="Tahoma"/>
        </w:rPr>
        <w:t>.</w:t>
      </w:r>
    </w:p>
    <w:p w14:paraId="56EA0500" w14:textId="77777777" w:rsidR="00A325D7" w:rsidRPr="002E342F" w:rsidRDefault="00A325D7" w:rsidP="00A325D7">
      <w:pPr>
        <w:jc w:val="both"/>
        <w:rPr>
          <w:rFonts w:ascii="Tahoma" w:hAnsi="Tahoma" w:cs="Tahoma"/>
        </w:rPr>
      </w:pPr>
    </w:p>
    <w:p w14:paraId="6ACEA777" w14:textId="77777777" w:rsidR="00A325D7" w:rsidRPr="002E342F" w:rsidRDefault="00A325D7" w:rsidP="00A325D7">
      <w:pPr>
        <w:ind w:left="426" w:hanging="426"/>
        <w:jc w:val="both"/>
        <w:rPr>
          <w:rFonts w:ascii="Tahoma" w:hAnsi="Tahoma" w:cs="Tahoma"/>
        </w:rPr>
      </w:pPr>
    </w:p>
    <w:p w14:paraId="14FB719A" w14:textId="77777777"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II</w:t>
      </w:r>
      <w:r w:rsidRPr="002E342F">
        <w:rPr>
          <w:rFonts w:ascii="Tahoma" w:hAnsi="Tahoma" w:cs="Tahoma"/>
          <w:b/>
        </w:rPr>
        <w:tab/>
      </w:r>
      <w:r w:rsidRPr="002E342F">
        <w:rPr>
          <w:rFonts w:ascii="Tahoma" w:hAnsi="Tahoma" w:cs="Tahoma"/>
          <w:b/>
        </w:rPr>
        <w:tab/>
        <w:t>FORMULARZ OFERTY I ZAŁĄCZNIKI</w:t>
      </w:r>
    </w:p>
    <w:p w14:paraId="0D41CDAE" w14:textId="77777777" w:rsidR="00A325D7" w:rsidRPr="002E342F" w:rsidRDefault="00A325D7" w:rsidP="00A325D7">
      <w:pPr>
        <w:jc w:val="both"/>
        <w:rPr>
          <w:rFonts w:ascii="Tahoma" w:hAnsi="Tahoma" w:cs="Tahoma"/>
        </w:rPr>
      </w:pPr>
    </w:p>
    <w:p w14:paraId="307C508C" w14:textId="77777777" w:rsidR="00A325D7" w:rsidRPr="002E342F" w:rsidRDefault="00A325D7" w:rsidP="00A325D7">
      <w:pPr>
        <w:ind w:left="993" w:hanging="284"/>
        <w:jc w:val="both"/>
        <w:rPr>
          <w:rFonts w:ascii="Tahoma" w:hAnsi="Tahoma" w:cs="Tahoma"/>
        </w:rPr>
      </w:pPr>
      <w:r w:rsidRPr="002E342F">
        <w:rPr>
          <w:rFonts w:ascii="Tahoma" w:hAnsi="Tahoma" w:cs="Tahoma"/>
        </w:rPr>
        <w:t>-</w:t>
      </w:r>
      <w:r w:rsidRPr="002E342F">
        <w:rPr>
          <w:rFonts w:ascii="Tahoma" w:hAnsi="Tahoma" w:cs="Tahoma"/>
        </w:rPr>
        <w:tab/>
      </w:r>
      <w:r w:rsidRPr="002E342F">
        <w:rPr>
          <w:rFonts w:ascii="Tahoma" w:hAnsi="Tahoma" w:cs="Tahoma"/>
        </w:rPr>
        <w:tab/>
        <w:t>Formularz oferty,</w:t>
      </w:r>
    </w:p>
    <w:p w14:paraId="2C2AD783" w14:textId="77777777" w:rsidR="00A325D7" w:rsidRPr="002E342F" w:rsidRDefault="00A325D7" w:rsidP="00A325D7">
      <w:pPr>
        <w:ind w:left="993" w:hanging="284"/>
        <w:jc w:val="both"/>
        <w:rPr>
          <w:rFonts w:ascii="Tahoma" w:hAnsi="Tahoma" w:cs="Tahoma"/>
        </w:rPr>
      </w:pPr>
    </w:p>
    <w:p w14:paraId="029A8F77"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Jednolity Dokument Zamówienia (JEDZ),</w:t>
      </w:r>
    </w:p>
    <w:p w14:paraId="7E7E77A8" w14:textId="77777777" w:rsidR="00A325D7" w:rsidRPr="002E342F" w:rsidRDefault="00A325D7" w:rsidP="00A325D7">
      <w:pPr>
        <w:autoSpaceDE w:val="0"/>
        <w:ind w:left="709" w:hanging="709"/>
        <w:jc w:val="both"/>
        <w:rPr>
          <w:rFonts w:ascii="Tahoma" w:hAnsi="Tahoma" w:cs="Tahoma"/>
        </w:rPr>
      </w:pPr>
    </w:p>
    <w:p w14:paraId="54C16769"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Instrukcja wypełniania (JEDZ),</w:t>
      </w:r>
    </w:p>
    <w:p w14:paraId="1AA90FF9" w14:textId="77777777" w:rsidR="00A325D7" w:rsidRPr="002E342F" w:rsidRDefault="008A143D" w:rsidP="00A325D7">
      <w:pPr>
        <w:autoSpaceDE w:val="0"/>
        <w:ind w:left="1418"/>
        <w:jc w:val="both"/>
        <w:rPr>
          <w:rFonts w:ascii="Tahoma" w:hAnsi="Tahoma" w:cs="Tahoma"/>
        </w:rPr>
      </w:pPr>
      <w:hyperlink r:id="rId11" w:history="1">
        <w:r w:rsidR="00A325D7" w:rsidRPr="00782057">
          <w:rPr>
            <w:rStyle w:val="Hipercze"/>
            <w:rFonts w:ascii="Tahoma" w:eastAsia="StarSymbol" w:hAnsi="Tahoma" w:cs="Tahoma"/>
          </w:rPr>
          <w:t>https://www.uzp.gov.pl/__data/assets/pdf_file/0015/32415/Instrukcja-wypelniania-JEDZ-ESPD.pdf</w:t>
        </w:r>
      </w:hyperlink>
    </w:p>
    <w:p w14:paraId="62D67B5A" w14:textId="77777777" w:rsidR="00A325D7" w:rsidRPr="002E342F" w:rsidRDefault="00A325D7" w:rsidP="00A325D7">
      <w:pPr>
        <w:autoSpaceDE w:val="0"/>
        <w:ind w:left="709" w:hanging="709"/>
        <w:jc w:val="both"/>
        <w:rPr>
          <w:rFonts w:ascii="Tahoma" w:hAnsi="Tahoma" w:cs="Tahoma"/>
        </w:rPr>
      </w:pPr>
    </w:p>
    <w:p w14:paraId="594718DD"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 xml:space="preserve">Instrukcja Użytkownika Systemu  </w:t>
      </w:r>
      <w:proofErr w:type="spellStart"/>
      <w:r w:rsidRPr="002E342F">
        <w:rPr>
          <w:rFonts w:ascii="Tahoma" w:hAnsi="Tahoma" w:cs="Tahoma"/>
        </w:rPr>
        <w:t>MiniPortal</w:t>
      </w:r>
      <w:proofErr w:type="spellEnd"/>
      <w:r w:rsidRPr="002E342F">
        <w:rPr>
          <w:rFonts w:ascii="Tahoma" w:hAnsi="Tahoma" w:cs="Tahoma"/>
        </w:rPr>
        <w:t>,</w:t>
      </w:r>
    </w:p>
    <w:p w14:paraId="1791C914" w14:textId="77777777" w:rsidR="00A325D7" w:rsidRPr="002E342F" w:rsidRDefault="008A143D" w:rsidP="00A325D7">
      <w:pPr>
        <w:autoSpaceDE w:val="0"/>
        <w:ind w:left="1418"/>
        <w:jc w:val="both"/>
        <w:rPr>
          <w:rFonts w:ascii="Tahoma" w:hAnsi="Tahoma" w:cs="Tahoma"/>
        </w:rPr>
      </w:pPr>
      <w:hyperlink r:id="rId12" w:history="1">
        <w:r w:rsidR="00A325D7" w:rsidRPr="002E342F">
          <w:rPr>
            <w:rStyle w:val="Hipercze"/>
            <w:rFonts w:ascii="Tahoma" w:eastAsia="StarSymbol" w:hAnsi="Tahoma" w:cs="Tahoma"/>
          </w:rPr>
          <w:t>https://www.uzp.gov.pl/__data/assets/pdf_file/0030/37596/Instrukcja-Uzytkownika-Systemu-miniPortal-ePUAP.pdf</w:t>
        </w:r>
      </w:hyperlink>
    </w:p>
    <w:p w14:paraId="4EDBC23B" w14:textId="77777777" w:rsidR="00A325D7" w:rsidRPr="002E342F" w:rsidRDefault="00A325D7" w:rsidP="00A325D7">
      <w:pPr>
        <w:autoSpaceDE w:val="0"/>
        <w:jc w:val="both"/>
        <w:rPr>
          <w:rFonts w:ascii="Tahoma" w:hAnsi="Tahoma" w:cs="Tahoma"/>
        </w:rPr>
      </w:pPr>
    </w:p>
    <w:p w14:paraId="5FB73397" w14:textId="77777777" w:rsidR="00A325D7" w:rsidRPr="002E342F" w:rsidRDefault="00A325D7" w:rsidP="00A325D7">
      <w:pPr>
        <w:autoSpaceDE w:val="0"/>
        <w:ind w:left="1418" w:hanging="713"/>
        <w:jc w:val="both"/>
        <w:rPr>
          <w:rFonts w:ascii="Tahoma" w:hAnsi="Tahoma" w:cs="Tahoma"/>
        </w:rPr>
      </w:pPr>
      <w:r w:rsidRPr="002E342F">
        <w:rPr>
          <w:rFonts w:ascii="Tahoma" w:hAnsi="Tahoma" w:cs="Tahoma"/>
        </w:rPr>
        <w:t>-</w:t>
      </w:r>
      <w:r w:rsidRPr="002E342F">
        <w:rPr>
          <w:rFonts w:ascii="Tahoma" w:hAnsi="Tahoma" w:cs="Tahoma"/>
        </w:rPr>
        <w:tab/>
        <w:t>Załącznik nr 1</w:t>
      </w:r>
    </w:p>
    <w:p w14:paraId="1242FFC0" w14:textId="77777777" w:rsidR="00A325D7" w:rsidRPr="002E342F" w:rsidRDefault="00A325D7" w:rsidP="00A325D7">
      <w:pPr>
        <w:autoSpaceDE w:val="0"/>
        <w:ind w:left="1418"/>
        <w:jc w:val="both"/>
        <w:rPr>
          <w:rFonts w:ascii="Tahoma" w:hAnsi="Tahoma" w:cs="Tahoma"/>
          <w:lang w:eastAsia="pl-PL"/>
        </w:rPr>
      </w:pPr>
      <w:r w:rsidRPr="002E342F">
        <w:rPr>
          <w:rFonts w:ascii="Tahoma" w:hAnsi="Tahoma" w:cs="Tahoma"/>
        </w:rPr>
        <w:t xml:space="preserve">Wzór oświadczenia </w:t>
      </w:r>
      <w:r w:rsidRPr="002E342F">
        <w:rPr>
          <w:rFonts w:ascii="Tahoma" w:eastAsia="Bookman Old Style" w:hAnsi="Tahoma" w:cs="Tahoma"/>
        </w:rPr>
        <w:t xml:space="preserve">o </w:t>
      </w:r>
      <w:r w:rsidRPr="002E342F">
        <w:rPr>
          <w:rFonts w:ascii="Tahoma" w:hAnsi="Tahoma" w:cs="Tahoma"/>
          <w:lang w:eastAsia="pl-PL"/>
        </w:rPr>
        <w:t>przynależności lub braku przynależności do tej samej grupy kapitałowej,</w:t>
      </w:r>
    </w:p>
    <w:p w14:paraId="2F5A1EB3" w14:textId="77777777" w:rsidR="00A325D7" w:rsidRPr="002E342F" w:rsidRDefault="00A325D7" w:rsidP="00A325D7">
      <w:pPr>
        <w:autoSpaceDE w:val="0"/>
        <w:ind w:left="709" w:hanging="709"/>
        <w:jc w:val="both"/>
        <w:rPr>
          <w:rFonts w:ascii="Tahoma" w:hAnsi="Tahoma" w:cs="Tahoma"/>
          <w:lang w:eastAsia="pl-PL"/>
        </w:rPr>
      </w:pPr>
    </w:p>
    <w:p w14:paraId="11A16F6D" w14:textId="77777777" w:rsidR="00A325D7" w:rsidRPr="002E342F" w:rsidRDefault="00A325D7" w:rsidP="00A325D7">
      <w:pPr>
        <w:autoSpaceDE w:val="0"/>
        <w:jc w:val="both"/>
        <w:rPr>
          <w:rFonts w:ascii="Tahoma" w:eastAsia="TimesNewRoman" w:hAnsi="Tahoma" w:cs="Tahoma"/>
          <w:dstrike/>
          <w:lang w:eastAsia="pl-PL"/>
        </w:rPr>
      </w:pPr>
    </w:p>
    <w:p w14:paraId="793C734C" w14:textId="47B98FFC" w:rsidR="00A325D7" w:rsidRPr="002E342F" w:rsidRDefault="00A325D7" w:rsidP="00A325D7">
      <w:pPr>
        <w:autoSpaceDE w:val="0"/>
        <w:ind w:left="1418" w:hanging="709"/>
        <w:jc w:val="both"/>
        <w:rPr>
          <w:rFonts w:ascii="Tahoma" w:hAnsi="Tahoma" w:cs="Tahoma"/>
        </w:rPr>
      </w:pPr>
      <w:r w:rsidRPr="002E342F">
        <w:rPr>
          <w:rFonts w:ascii="Tahoma" w:eastAsia="TimesNewRoman" w:hAnsi="Tahoma" w:cs="Tahoma"/>
          <w:lang w:eastAsia="pl-PL"/>
        </w:rPr>
        <w:t>-</w:t>
      </w:r>
      <w:r w:rsidRPr="002E342F">
        <w:rPr>
          <w:rFonts w:ascii="Tahoma" w:eastAsia="TimesNewRoman" w:hAnsi="Tahoma" w:cs="Tahoma"/>
          <w:lang w:eastAsia="pl-PL"/>
        </w:rPr>
        <w:tab/>
      </w:r>
      <w:r w:rsidRPr="002E342F">
        <w:rPr>
          <w:rFonts w:ascii="Tahoma" w:hAnsi="Tahoma" w:cs="Tahoma"/>
        </w:rPr>
        <w:t xml:space="preserve">Załącznik nr </w:t>
      </w:r>
      <w:r w:rsidR="00FB2CCD">
        <w:rPr>
          <w:rFonts w:ascii="Tahoma" w:hAnsi="Tahoma" w:cs="Tahoma"/>
        </w:rPr>
        <w:t>2</w:t>
      </w:r>
    </w:p>
    <w:p w14:paraId="1F202E7C" w14:textId="77777777" w:rsidR="00A325D7" w:rsidRPr="002E342F" w:rsidRDefault="00A325D7" w:rsidP="00BB5869">
      <w:pPr>
        <w:autoSpaceDE w:val="0"/>
        <w:ind w:left="1418"/>
        <w:jc w:val="both"/>
        <w:rPr>
          <w:rFonts w:ascii="Tahoma" w:eastAsia="TimesNewRoman" w:hAnsi="Tahoma" w:cs="Tahoma"/>
          <w:lang w:eastAsia="pl-PL"/>
        </w:rPr>
      </w:pPr>
      <w:r w:rsidRPr="002E342F">
        <w:rPr>
          <w:rFonts w:ascii="Tahoma" w:eastAsia="TimesNewRoman" w:hAnsi="Tahoma" w:cs="Tahoma"/>
          <w:lang w:eastAsia="pl-PL"/>
        </w:rPr>
        <w:t>Wzór oświadczenia Wykonawcy o braku orzeczenia wobec niego tytułem środka zapobiegawczego zakazu ubiegania się o zamówienia publiczne,</w:t>
      </w:r>
    </w:p>
    <w:p w14:paraId="30A418E6" w14:textId="77777777" w:rsidR="00A325D7" w:rsidRPr="002E342F" w:rsidRDefault="00A325D7" w:rsidP="00A325D7">
      <w:pPr>
        <w:autoSpaceDE w:val="0"/>
        <w:ind w:left="1418"/>
        <w:jc w:val="both"/>
        <w:rPr>
          <w:rFonts w:ascii="Tahoma" w:eastAsia="TimesNewRoman" w:hAnsi="Tahoma" w:cs="Tahoma"/>
          <w:lang w:eastAsia="pl-PL"/>
        </w:rPr>
      </w:pPr>
    </w:p>
    <w:p w14:paraId="225BFED5" w14:textId="34D5963B" w:rsidR="00A325D7" w:rsidRPr="002E342F" w:rsidRDefault="00A325D7" w:rsidP="00A325D7">
      <w:pPr>
        <w:autoSpaceDE w:val="0"/>
        <w:ind w:left="1418" w:hanging="709"/>
        <w:jc w:val="both"/>
        <w:rPr>
          <w:rFonts w:ascii="Tahoma" w:eastAsia="TimesNewRoman" w:hAnsi="Tahoma" w:cs="Tahoma"/>
          <w:lang w:eastAsia="pl-PL"/>
        </w:rPr>
      </w:pPr>
      <w:r w:rsidRPr="002E342F">
        <w:rPr>
          <w:rFonts w:ascii="Tahoma" w:eastAsia="TimesNewRoman" w:hAnsi="Tahoma" w:cs="Tahoma"/>
          <w:lang w:eastAsia="pl-PL"/>
        </w:rPr>
        <w:t xml:space="preserve">- </w:t>
      </w:r>
      <w:r w:rsidRPr="002E342F">
        <w:rPr>
          <w:rFonts w:ascii="Tahoma" w:eastAsia="TimesNewRoman" w:hAnsi="Tahoma" w:cs="Tahoma"/>
          <w:lang w:eastAsia="pl-PL"/>
        </w:rPr>
        <w:tab/>
        <w:t xml:space="preserve">Załącznik nr </w:t>
      </w:r>
      <w:r w:rsidR="00FB2CCD">
        <w:rPr>
          <w:rFonts w:ascii="Tahoma" w:eastAsia="TimesNewRoman" w:hAnsi="Tahoma" w:cs="Tahoma"/>
          <w:lang w:eastAsia="pl-PL"/>
        </w:rPr>
        <w:t>3</w:t>
      </w:r>
      <w:r w:rsidRPr="002E342F">
        <w:rPr>
          <w:rFonts w:ascii="Tahoma" w:eastAsia="TimesNewRoman" w:hAnsi="Tahoma" w:cs="Tahoma"/>
          <w:lang w:eastAsia="pl-PL"/>
        </w:rPr>
        <w:t xml:space="preserve"> </w:t>
      </w:r>
    </w:p>
    <w:p w14:paraId="3E4BEB99" w14:textId="77777777" w:rsidR="00A325D7" w:rsidRDefault="00A325D7" w:rsidP="00A325D7">
      <w:pPr>
        <w:suppressAutoHyphens w:val="0"/>
        <w:ind w:left="1418"/>
        <w:jc w:val="both"/>
        <w:rPr>
          <w:rFonts w:ascii="Tahoma" w:hAnsi="Tahoma" w:cs="Tahoma"/>
          <w:lang w:eastAsia="pl-PL"/>
        </w:rPr>
      </w:pPr>
      <w:r w:rsidRPr="002E342F">
        <w:rPr>
          <w:rFonts w:ascii="Tahoma" w:hAnsi="Tahoma" w:cs="Tahoma"/>
          <w:lang w:eastAsia="pl-PL"/>
        </w:rPr>
        <w:t>Wzór oświadczenia wykonawcy o braku wydania wobec niego prawomocnego wyroku sądu lub ostatecznej decyzji administracyjnej o zaleganiu z uiszczaniem podatków, opłat lub składek na ubezpieczenia społeczne lub zdrowotne albo w przypadku wydania takiego wyroku lub decyzji</w:t>
      </w:r>
      <w:r>
        <w:rPr>
          <w:rFonts w:ascii="Tahoma" w:hAnsi="Tahoma" w:cs="Tahoma"/>
          <w:lang w:eastAsia="pl-PL"/>
        </w:rPr>
        <w:t xml:space="preserve"> -</w:t>
      </w:r>
      <w:r w:rsidRPr="002E342F">
        <w:rPr>
          <w:rFonts w:ascii="Tahoma" w:hAnsi="Tahoma" w:cs="Tahoma"/>
          <w:lang w:eastAsia="pl-PL"/>
        </w:rPr>
        <w:t xml:space="preserve"> dokument</w:t>
      </w:r>
      <w:r>
        <w:rPr>
          <w:rFonts w:ascii="Tahoma" w:hAnsi="Tahoma" w:cs="Tahoma"/>
          <w:lang w:eastAsia="pl-PL"/>
        </w:rPr>
        <w:t>y</w:t>
      </w:r>
      <w:r w:rsidRPr="002E342F">
        <w:rPr>
          <w:rFonts w:ascii="Tahoma" w:hAnsi="Tahoma" w:cs="Tahoma"/>
          <w:lang w:eastAsia="pl-PL"/>
        </w:rPr>
        <w:t xml:space="preserve"> potwierdzając</w:t>
      </w:r>
      <w:r>
        <w:rPr>
          <w:rFonts w:ascii="Tahoma" w:hAnsi="Tahoma" w:cs="Tahoma"/>
          <w:lang w:eastAsia="pl-PL"/>
        </w:rPr>
        <w:t>e</w:t>
      </w:r>
      <w:r w:rsidRPr="002E342F">
        <w:rPr>
          <w:rFonts w:ascii="Tahoma" w:hAnsi="Tahoma" w:cs="Tahoma"/>
          <w:lang w:eastAsia="pl-PL"/>
        </w:rPr>
        <w:t xml:space="preserve"> dokonanie płatności tych należności wraz z ewentualnymi odsetkami lub grzywnami  lub zawarcie wiążącego porozumienia w sprawie spłat tych należności,</w:t>
      </w:r>
    </w:p>
    <w:p w14:paraId="019A2B98" w14:textId="77777777" w:rsidR="009E11A5" w:rsidRDefault="009E11A5" w:rsidP="00A325D7">
      <w:pPr>
        <w:suppressAutoHyphens w:val="0"/>
        <w:ind w:left="1418"/>
        <w:jc w:val="both"/>
        <w:rPr>
          <w:rFonts w:ascii="Tahoma" w:hAnsi="Tahoma" w:cs="Tahoma"/>
          <w:lang w:eastAsia="pl-PL"/>
        </w:rPr>
      </w:pPr>
    </w:p>
    <w:p w14:paraId="128725FC" w14:textId="5DFFD559" w:rsidR="009E11A5" w:rsidRDefault="009E11A5" w:rsidP="009E11A5">
      <w:pPr>
        <w:autoSpaceDE w:val="0"/>
        <w:ind w:left="1418" w:hanging="709"/>
        <w:jc w:val="both"/>
        <w:rPr>
          <w:rFonts w:ascii="Tahoma" w:eastAsia="TimesNewRoman" w:hAnsi="Tahoma" w:cs="Tahoma"/>
          <w:lang w:eastAsia="pl-PL"/>
        </w:rPr>
      </w:pPr>
      <w:r>
        <w:rPr>
          <w:rFonts w:ascii="Tahoma" w:eastAsia="TimesNewRoman" w:hAnsi="Tahoma" w:cs="Tahoma"/>
          <w:lang w:eastAsia="pl-PL"/>
        </w:rPr>
        <w:t xml:space="preserve">- </w:t>
      </w:r>
      <w:r>
        <w:rPr>
          <w:rFonts w:ascii="Tahoma" w:eastAsia="TimesNewRoman" w:hAnsi="Tahoma" w:cs="Tahoma"/>
          <w:lang w:eastAsia="pl-PL"/>
        </w:rPr>
        <w:tab/>
        <w:t xml:space="preserve">Załącznik nr </w:t>
      </w:r>
      <w:r w:rsidR="00FB2CCD">
        <w:rPr>
          <w:rFonts w:ascii="Tahoma" w:eastAsia="TimesNewRoman" w:hAnsi="Tahoma" w:cs="Tahoma"/>
          <w:lang w:eastAsia="pl-PL"/>
        </w:rPr>
        <w:t>4</w:t>
      </w:r>
    </w:p>
    <w:p w14:paraId="65C8FE20" w14:textId="77777777" w:rsidR="009E11A5" w:rsidRPr="002E342F" w:rsidRDefault="009E11A5" w:rsidP="009E11A5">
      <w:pPr>
        <w:autoSpaceDE w:val="0"/>
        <w:ind w:left="1418" w:hanging="709"/>
        <w:jc w:val="both"/>
        <w:rPr>
          <w:rFonts w:ascii="Tahoma" w:eastAsia="TimesNewRoman" w:hAnsi="Tahoma" w:cs="Tahoma"/>
          <w:lang w:eastAsia="pl-PL"/>
        </w:rPr>
      </w:pPr>
      <w:r>
        <w:rPr>
          <w:rFonts w:ascii="Tahoma" w:eastAsia="TimesNewRoman" w:hAnsi="Tahoma" w:cs="Tahoma"/>
          <w:lang w:eastAsia="pl-PL"/>
        </w:rPr>
        <w:tab/>
        <w:t>Szczegółowy opis przedmiotu zamówienia.</w:t>
      </w:r>
      <w:r w:rsidRPr="002E342F">
        <w:rPr>
          <w:rFonts w:ascii="Tahoma" w:eastAsia="TimesNewRoman" w:hAnsi="Tahoma" w:cs="Tahoma"/>
          <w:lang w:eastAsia="pl-PL"/>
        </w:rPr>
        <w:t xml:space="preserve"> </w:t>
      </w:r>
    </w:p>
    <w:p w14:paraId="6ACA0533" w14:textId="77777777" w:rsidR="009E11A5" w:rsidRPr="002E342F" w:rsidRDefault="009E11A5" w:rsidP="00A325D7">
      <w:pPr>
        <w:suppressAutoHyphens w:val="0"/>
        <w:ind w:left="1418"/>
        <w:jc w:val="both"/>
        <w:rPr>
          <w:rFonts w:ascii="Tahoma" w:hAnsi="Tahoma" w:cs="Tahoma"/>
          <w:lang w:eastAsia="pl-PL"/>
        </w:rPr>
      </w:pPr>
    </w:p>
    <w:p w14:paraId="63366984" w14:textId="77777777" w:rsidR="00A325D7" w:rsidRPr="002E342F" w:rsidRDefault="00A325D7" w:rsidP="00A325D7">
      <w:pPr>
        <w:jc w:val="center"/>
        <w:rPr>
          <w:rFonts w:ascii="Tahoma" w:hAnsi="Tahoma" w:cs="Tahoma"/>
        </w:rPr>
      </w:pPr>
    </w:p>
    <w:p w14:paraId="397ACDB0" w14:textId="77777777" w:rsidR="00A325D7" w:rsidRPr="002E342F" w:rsidRDefault="00A325D7" w:rsidP="00A325D7">
      <w:pPr>
        <w:shd w:val="clear" w:color="auto" w:fill="F3F3F3"/>
        <w:ind w:left="993" w:hanging="993"/>
        <w:rPr>
          <w:rFonts w:ascii="Tahoma" w:hAnsi="Tahoma" w:cs="Tahoma"/>
          <w:b/>
        </w:rPr>
      </w:pPr>
      <w:r w:rsidRPr="002E342F">
        <w:rPr>
          <w:rFonts w:ascii="Tahoma" w:hAnsi="Tahoma" w:cs="Tahoma"/>
          <w:b/>
        </w:rPr>
        <w:t>Część III</w:t>
      </w:r>
      <w:r w:rsidRPr="002E342F">
        <w:rPr>
          <w:rFonts w:ascii="Tahoma" w:hAnsi="Tahoma" w:cs="Tahoma"/>
          <w:b/>
        </w:rPr>
        <w:tab/>
      </w:r>
      <w:r w:rsidRPr="002E342F">
        <w:rPr>
          <w:rFonts w:ascii="Tahoma" w:hAnsi="Tahoma" w:cs="Tahoma"/>
          <w:b/>
        </w:rPr>
        <w:tab/>
        <w:t>WZÓR UMOWY</w:t>
      </w:r>
    </w:p>
    <w:p w14:paraId="37319F85" w14:textId="77777777" w:rsidR="00A325D7" w:rsidRPr="002E342F" w:rsidRDefault="00A325D7" w:rsidP="00A325D7">
      <w:pPr>
        <w:tabs>
          <w:tab w:val="left" w:pos="1848"/>
        </w:tabs>
        <w:ind w:left="993" w:hanging="993"/>
        <w:jc w:val="both"/>
        <w:rPr>
          <w:rFonts w:ascii="Tahoma" w:hAnsi="Tahoma" w:cs="Tahoma"/>
        </w:rPr>
      </w:pPr>
      <w:r w:rsidRPr="002E342F">
        <w:rPr>
          <w:rFonts w:ascii="Tahoma" w:hAnsi="Tahoma" w:cs="Tahoma"/>
        </w:rPr>
        <w:tab/>
      </w:r>
    </w:p>
    <w:p w14:paraId="05C18F35" w14:textId="77777777" w:rsidR="00A325D7" w:rsidRPr="002E342F" w:rsidRDefault="00A325D7" w:rsidP="009E11A5">
      <w:pPr>
        <w:tabs>
          <w:tab w:val="left" w:pos="1418"/>
        </w:tabs>
        <w:ind w:left="993" w:hanging="993"/>
        <w:jc w:val="both"/>
        <w:rPr>
          <w:rFonts w:ascii="Tahoma" w:hAnsi="Tahoma" w:cs="Tahoma"/>
        </w:rPr>
      </w:pPr>
    </w:p>
    <w:p w14:paraId="6D9F8838" w14:textId="77777777" w:rsidR="00A325D7" w:rsidRDefault="00A325D7" w:rsidP="00A325D7">
      <w:pPr>
        <w:tabs>
          <w:tab w:val="left" w:pos="1418"/>
        </w:tabs>
        <w:jc w:val="both"/>
        <w:rPr>
          <w:rFonts w:ascii="Tahoma" w:hAnsi="Tahoma" w:cs="Tahoma"/>
        </w:rPr>
      </w:pPr>
    </w:p>
    <w:p w14:paraId="1C39AD61" w14:textId="77777777" w:rsidR="00A325D7" w:rsidRDefault="00A325D7" w:rsidP="00A325D7">
      <w:pPr>
        <w:tabs>
          <w:tab w:val="left" w:pos="1848"/>
        </w:tabs>
        <w:jc w:val="both"/>
        <w:rPr>
          <w:rFonts w:ascii="Tahoma" w:hAnsi="Tahoma" w:cs="Tahoma"/>
        </w:rPr>
      </w:pPr>
    </w:p>
    <w:p w14:paraId="6BBD1E67" w14:textId="77777777" w:rsidR="00A325D7" w:rsidRDefault="00A325D7" w:rsidP="00A325D7">
      <w:pPr>
        <w:rPr>
          <w:rFonts w:ascii="Tahoma" w:hAnsi="Tahoma" w:cs="Tahoma"/>
          <w:b/>
        </w:rPr>
      </w:pPr>
    </w:p>
    <w:p w14:paraId="51445026" w14:textId="77777777" w:rsidR="00A325D7" w:rsidRDefault="00A325D7" w:rsidP="00A325D7">
      <w:pPr>
        <w:rPr>
          <w:rFonts w:ascii="Tahoma" w:hAnsi="Tahoma" w:cs="Tahoma"/>
          <w:b/>
        </w:rPr>
      </w:pPr>
    </w:p>
    <w:p w14:paraId="44C3B006" w14:textId="77777777" w:rsidR="003E7AD1" w:rsidRDefault="003E7AD1" w:rsidP="00A325D7">
      <w:pPr>
        <w:rPr>
          <w:rFonts w:ascii="Tahoma" w:hAnsi="Tahoma" w:cs="Tahoma"/>
          <w:b/>
        </w:rPr>
      </w:pPr>
    </w:p>
    <w:p w14:paraId="2244B770" w14:textId="77777777" w:rsidR="00A325D7" w:rsidRPr="002E342F" w:rsidRDefault="00A325D7" w:rsidP="00A325D7">
      <w:pPr>
        <w:rPr>
          <w:rFonts w:ascii="Tahoma" w:hAnsi="Tahoma" w:cs="Tahoma"/>
          <w:b/>
        </w:rPr>
      </w:pPr>
    </w:p>
    <w:p w14:paraId="413E14AF" w14:textId="77777777" w:rsidR="00A325D7" w:rsidRPr="003E7AD1" w:rsidRDefault="00A325D7" w:rsidP="00A325D7">
      <w:pPr>
        <w:ind w:left="993" w:hanging="993"/>
        <w:jc w:val="center"/>
        <w:rPr>
          <w:rFonts w:ascii="Tahoma" w:hAnsi="Tahoma" w:cs="Tahoma"/>
          <w:b/>
          <w:sz w:val="36"/>
          <w:szCs w:val="36"/>
        </w:rPr>
      </w:pPr>
      <w:r w:rsidRPr="003E7AD1">
        <w:rPr>
          <w:rFonts w:ascii="Tahoma" w:hAnsi="Tahoma" w:cs="Tahoma"/>
          <w:b/>
          <w:sz w:val="36"/>
          <w:szCs w:val="36"/>
        </w:rPr>
        <w:t>Część I</w:t>
      </w:r>
      <w:r w:rsidRPr="003E7AD1">
        <w:rPr>
          <w:rFonts w:ascii="Tahoma" w:hAnsi="Tahoma" w:cs="Tahoma"/>
          <w:b/>
          <w:sz w:val="36"/>
          <w:szCs w:val="36"/>
        </w:rPr>
        <w:tab/>
      </w:r>
    </w:p>
    <w:p w14:paraId="05AC64FB" w14:textId="77777777" w:rsidR="00A325D7" w:rsidRPr="003E7AD1" w:rsidRDefault="00A325D7" w:rsidP="00A325D7">
      <w:pPr>
        <w:ind w:left="993" w:hanging="993"/>
        <w:jc w:val="center"/>
        <w:rPr>
          <w:rFonts w:ascii="Tahoma" w:hAnsi="Tahoma" w:cs="Tahoma"/>
          <w:b/>
          <w:sz w:val="36"/>
          <w:szCs w:val="36"/>
        </w:rPr>
      </w:pPr>
      <w:r w:rsidRPr="003E7AD1">
        <w:rPr>
          <w:rFonts w:ascii="Tahoma" w:hAnsi="Tahoma" w:cs="Tahoma"/>
          <w:b/>
          <w:sz w:val="36"/>
          <w:szCs w:val="36"/>
        </w:rPr>
        <w:t>INSTRUKCJA DLA WYKONAWCÓW</w:t>
      </w:r>
    </w:p>
    <w:p w14:paraId="41AA97C6" w14:textId="77777777" w:rsidR="00A325D7" w:rsidRPr="003E7AD1" w:rsidRDefault="00A325D7" w:rsidP="00A325D7">
      <w:pPr>
        <w:ind w:left="426" w:hanging="426"/>
        <w:jc w:val="center"/>
        <w:rPr>
          <w:rFonts w:ascii="Tahoma" w:hAnsi="Tahoma" w:cs="Tahoma"/>
          <w:b/>
          <w:sz w:val="36"/>
          <w:szCs w:val="36"/>
        </w:rPr>
      </w:pPr>
    </w:p>
    <w:p w14:paraId="488D4F4F" w14:textId="77777777" w:rsidR="00A325D7" w:rsidRPr="002E342F" w:rsidRDefault="00A325D7" w:rsidP="00A325D7">
      <w:pPr>
        <w:ind w:left="426" w:hanging="426"/>
        <w:jc w:val="center"/>
        <w:rPr>
          <w:rFonts w:ascii="Tahoma" w:hAnsi="Tahoma" w:cs="Tahoma"/>
          <w:b/>
        </w:rPr>
      </w:pPr>
    </w:p>
    <w:p w14:paraId="7028755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w:t>
      </w:r>
    </w:p>
    <w:p w14:paraId="5B2B9806" w14:textId="77777777" w:rsidR="00A325D7" w:rsidRPr="002E342F" w:rsidRDefault="00A325D7" w:rsidP="00A325D7">
      <w:pPr>
        <w:ind w:left="426" w:hanging="426"/>
        <w:jc w:val="center"/>
        <w:rPr>
          <w:rFonts w:ascii="Tahoma" w:hAnsi="Tahoma" w:cs="Tahoma"/>
          <w:b/>
        </w:rPr>
      </w:pPr>
      <w:r w:rsidRPr="002E342F">
        <w:rPr>
          <w:rFonts w:ascii="Tahoma" w:hAnsi="Tahoma" w:cs="Tahoma"/>
          <w:b/>
        </w:rPr>
        <w:t>ZAMAWIAJĄCY I TRYB POSTĘPOWANIA</w:t>
      </w:r>
    </w:p>
    <w:p w14:paraId="32740834" w14:textId="77777777" w:rsidR="00A325D7" w:rsidRPr="002E342F" w:rsidRDefault="00A325D7" w:rsidP="00A325D7">
      <w:pPr>
        <w:ind w:left="426" w:hanging="426"/>
        <w:jc w:val="center"/>
        <w:rPr>
          <w:rFonts w:ascii="Tahoma" w:hAnsi="Tahoma" w:cs="Tahoma"/>
          <w:b/>
        </w:rPr>
      </w:pPr>
    </w:p>
    <w:p w14:paraId="286B8D8E" w14:textId="23271C9C" w:rsidR="003E7AD1" w:rsidRPr="003E7AD1" w:rsidRDefault="003E7AD1" w:rsidP="000C6946">
      <w:pPr>
        <w:numPr>
          <w:ilvl w:val="0"/>
          <w:numId w:val="3"/>
        </w:numPr>
        <w:jc w:val="both"/>
        <w:rPr>
          <w:rFonts w:ascii="Tahoma" w:hAnsi="Tahoma" w:cs="Tahoma"/>
        </w:rPr>
      </w:pPr>
      <w:r w:rsidRPr="003E7AD1">
        <w:rPr>
          <w:rFonts w:ascii="Tahoma" w:hAnsi="Tahoma" w:cs="Tahoma"/>
          <w:szCs w:val="28"/>
        </w:rPr>
        <w:t xml:space="preserve">Zamawiającym jest Zakład Gospodarki Wodno-Kanalizacyjnej w Tomaszowie Mazowieckim spółka </w:t>
      </w:r>
      <w:r w:rsidR="009E11A5">
        <w:rPr>
          <w:rFonts w:ascii="Tahoma" w:hAnsi="Tahoma" w:cs="Tahoma"/>
          <w:szCs w:val="28"/>
        </w:rPr>
        <w:t xml:space="preserve"> </w:t>
      </w:r>
      <w:r w:rsidR="005F316B">
        <w:rPr>
          <w:rFonts w:ascii="Tahoma" w:hAnsi="Tahoma" w:cs="Tahoma"/>
          <w:szCs w:val="28"/>
        </w:rPr>
        <w:br/>
      </w:r>
      <w:r w:rsidRPr="003E7AD1">
        <w:rPr>
          <w:rFonts w:ascii="Tahoma" w:hAnsi="Tahoma" w:cs="Tahoma"/>
          <w:szCs w:val="28"/>
        </w:rPr>
        <w:t xml:space="preserve">z ograniczoną odpowiedzialnością ul. Kępa 19, 97-200 Tomaszów </w:t>
      </w:r>
      <w:proofErr w:type="spellStart"/>
      <w:r w:rsidRPr="003E7AD1">
        <w:rPr>
          <w:rFonts w:ascii="Tahoma" w:hAnsi="Tahoma" w:cs="Tahoma"/>
          <w:szCs w:val="28"/>
        </w:rPr>
        <w:t>Maz</w:t>
      </w:r>
      <w:proofErr w:type="spellEnd"/>
      <w:r w:rsidRPr="003E7AD1">
        <w:rPr>
          <w:rFonts w:ascii="Tahoma" w:hAnsi="Tahoma" w:cs="Tahoma"/>
          <w:szCs w:val="28"/>
        </w:rPr>
        <w:t>. wpisany do rejestru przedsiębiorców prowadzonego przez Sąd Rejonowy dla Łodzi-Śródmieścia w Łodzi, Sąd Gospodarczy XX Wydział Krajowego Rejestru Sądowego pod Nr KRS 0000125241, NIP: 773-21-71-153, Regon: 590761733, kapitał zakładowy: 6</w:t>
      </w:r>
      <w:r w:rsidR="004C221D">
        <w:rPr>
          <w:rFonts w:ascii="Tahoma" w:hAnsi="Tahoma" w:cs="Tahoma"/>
          <w:szCs w:val="28"/>
        </w:rPr>
        <w:t>5</w:t>
      </w:r>
      <w:r w:rsidRPr="003E7AD1">
        <w:rPr>
          <w:rFonts w:ascii="Tahoma" w:hAnsi="Tahoma" w:cs="Tahoma"/>
          <w:szCs w:val="28"/>
        </w:rPr>
        <w:t>.</w:t>
      </w:r>
      <w:r w:rsidR="004C221D">
        <w:rPr>
          <w:rFonts w:ascii="Tahoma" w:hAnsi="Tahoma" w:cs="Tahoma"/>
          <w:szCs w:val="28"/>
        </w:rPr>
        <w:t>204</w:t>
      </w:r>
      <w:r w:rsidRPr="003E7AD1">
        <w:rPr>
          <w:rFonts w:ascii="Tahoma" w:hAnsi="Tahoma" w:cs="Tahoma"/>
          <w:szCs w:val="28"/>
        </w:rPr>
        <w:t>.000,00zł.</w:t>
      </w:r>
    </w:p>
    <w:p w14:paraId="4122522F" w14:textId="77777777" w:rsidR="003E7AD1" w:rsidRPr="003E7AD1" w:rsidRDefault="003E7AD1" w:rsidP="003E7AD1">
      <w:pPr>
        <w:ind w:firstLine="708"/>
        <w:jc w:val="both"/>
        <w:rPr>
          <w:rFonts w:ascii="Tahoma" w:hAnsi="Tahoma" w:cs="Tahoma"/>
          <w:szCs w:val="28"/>
        </w:rPr>
      </w:pPr>
      <w:r w:rsidRPr="003E7AD1">
        <w:rPr>
          <w:rFonts w:ascii="Tahoma" w:hAnsi="Tahoma" w:cs="Tahoma"/>
          <w:szCs w:val="28"/>
        </w:rPr>
        <w:t xml:space="preserve">Adres strony internetowej Zamawiającego: </w:t>
      </w:r>
      <w:hyperlink r:id="rId13" w:history="1">
        <w:r w:rsidRPr="003E7AD1">
          <w:rPr>
            <w:rStyle w:val="Hipercze"/>
            <w:rFonts w:ascii="Tahoma" w:hAnsi="Tahoma" w:cs="Tahoma"/>
            <w:color w:val="auto"/>
            <w:szCs w:val="28"/>
          </w:rPr>
          <w:t>www.zgwk.pl</w:t>
        </w:r>
      </w:hyperlink>
    </w:p>
    <w:p w14:paraId="5CB7A77E" w14:textId="77777777" w:rsidR="003E7AD1" w:rsidRDefault="003E7AD1" w:rsidP="002F4B82">
      <w:pPr>
        <w:ind w:firstLine="708"/>
        <w:jc w:val="both"/>
      </w:pPr>
      <w:r w:rsidRPr="003E7AD1">
        <w:rPr>
          <w:rFonts w:ascii="Tahoma" w:hAnsi="Tahoma" w:cs="Tahoma"/>
          <w:szCs w:val="28"/>
        </w:rPr>
        <w:t xml:space="preserve">Adres poczty elektronicznej Zamawiającego: </w:t>
      </w:r>
      <w:hyperlink r:id="rId14" w:history="1">
        <w:r w:rsidR="002F4B82" w:rsidRPr="00E17D23">
          <w:rPr>
            <w:rStyle w:val="Hipercze"/>
            <w:rFonts w:ascii="Tahoma" w:eastAsia="StarSymbol" w:hAnsi="Tahoma" w:cs="Tahoma"/>
            <w:b/>
          </w:rPr>
          <w:t>andrzejmecina@zgwk.pl</w:t>
        </w:r>
      </w:hyperlink>
    </w:p>
    <w:p w14:paraId="0CA1857D" w14:textId="77777777" w:rsidR="002F4B82" w:rsidRPr="002F4B82" w:rsidRDefault="002F4B82" w:rsidP="002F4B82">
      <w:pPr>
        <w:ind w:firstLine="708"/>
        <w:jc w:val="both"/>
        <w:rPr>
          <w:rFonts w:ascii="Tahoma" w:hAnsi="Tahoma" w:cs="Tahoma"/>
          <w:sz w:val="18"/>
        </w:rPr>
      </w:pPr>
    </w:p>
    <w:p w14:paraId="2B8AB16D" w14:textId="77777777" w:rsidR="00A325D7" w:rsidRPr="002E342F" w:rsidRDefault="00A325D7" w:rsidP="000C6946">
      <w:pPr>
        <w:numPr>
          <w:ilvl w:val="0"/>
          <w:numId w:val="3"/>
        </w:numPr>
        <w:jc w:val="both"/>
        <w:rPr>
          <w:rFonts w:ascii="Tahoma" w:hAnsi="Tahoma" w:cs="Tahoma"/>
        </w:rPr>
      </w:pPr>
      <w:r w:rsidRPr="002E342F">
        <w:rPr>
          <w:rFonts w:ascii="Tahoma" w:hAnsi="Tahoma" w:cs="Tahoma"/>
        </w:rPr>
        <w:t xml:space="preserve">Postępowanie o udzielenie zamówienia publicznego prowadzone jest w trybie przetargu nieograniczonego                            na podstawie przepisów ustawy z dnia 29 stycznia 2004 r. Prawo zamówień publicznych, zwaną dalej ustawą </w:t>
      </w:r>
      <w:proofErr w:type="spellStart"/>
      <w:r w:rsidRPr="002E342F">
        <w:rPr>
          <w:rFonts w:ascii="Tahoma" w:hAnsi="Tahoma" w:cs="Tahoma"/>
        </w:rPr>
        <w:t>Pzp</w:t>
      </w:r>
      <w:proofErr w:type="spellEnd"/>
      <w:r w:rsidRPr="002E342F">
        <w:rPr>
          <w:rFonts w:ascii="Tahoma" w:hAnsi="Tahoma" w:cs="Tahoma"/>
        </w:rPr>
        <w:t xml:space="preserve"> </w:t>
      </w:r>
      <w:r w:rsidRPr="002E342F">
        <w:rPr>
          <w:rFonts w:ascii="Tahoma" w:eastAsia="Bookman Old Style" w:hAnsi="Tahoma" w:cs="Tahoma"/>
        </w:rPr>
        <w:t>(tekst jedn. Dz. U. z 2018 r. poz. 1986</w:t>
      </w:r>
      <w:r w:rsidR="00BB5869">
        <w:rPr>
          <w:rFonts w:ascii="Tahoma" w:eastAsia="Bookman Old Style" w:hAnsi="Tahoma" w:cs="Tahoma"/>
        </w:rPr>
        <w:t xml:space="preserve"> ze zm.</w:t>
      </w:r>
      <w:r w:rsidRPr="002E342F">
        <w:rPr>
          <w:rFonts w:ascii="Tahoma" w:eastAsia="Bookman Old Style" w:hAnsi="Tahoma" w:cs="Tahoma"/>
        </w:rPr>
        <w:t>).</w:t>
      </w:r>
    </w:p>
    <w:p w14:paraId="02C5721A" w14:textId="77777777" w:rsidR="00A325D7" w:rsidRPr="002E342F" w:rsidRDefault="00A325D7" w:rsidP="00A325D7">
      <w:pPr>
        <w:jc w:val="both"/>
        <w:rPr>
          <w:rFonts w:ascii="Tahoma" w:hAnsi="Tahoma" w:cs="Tahoma"/>
        </w:rPr>
      </w:pPr>
    </w:p>
    <w:p w14:paraId="6BB6F834" w14:textId="77777777" w:rsidR="00A325D7" w:rsidRPr="002E342F" w:rsidRDefault="00A325D7" w:rsidP="000C6946">
      <w:pPr>
        <w:numPr>
          <w:ilvl w:val="0"/>
          <w:numId w:val="3"/>
        </w:numPr>
        <w:jc w:val="both"/>
        <w:rPr>
          <w:rFonts w:ascii="Tahoma" w:hAnsi="Tahoma" w:cs="Tahoma"/>
        </w:rPr>
      </w:pPr>
      <w:r w:rsidRPr="002E342F">
        <w:rPr>
          <w:rFonts w:ascii="Tahoma" w:hAnsi="Tahoma" w:cs="Tahoma"/>
        </w:rPr>
        <w:t>Wartość szacunkowa zamówienia przekracza wyrażoną w złotych równowartośc</w:t>
      </w:r>
      <w:r w:rsidR="00F779B6">
        <w:rPr>
          <w:rFonts w:ascii="Tahoma" w:hAnsi="Tahoma" w:cs="Tahoma"/>
        </w:rPr>
        <w:t>i kwoty 221 000 Euro – dla dostaw</w:t>
      </w:r>
      <w:r>
        <w:rPr>
          <w:rFonts w:ascii="Tahoma" w:hAnsi="Tahoma" w:cs="Tahoma"/>
        </w:rPr>
        <w:t>.</w:t>
      </w:r>
    </w:p>
    <w:p w14:paraId="655CDBE6" w14:textId="77777777" w:rsidR="00A325D7" w:rsidRPr="002E342F" w:rsidRDefault="00A325D7" w:rsidP="00A325D7">
      <w:pPr>
        <w:ind w:left="720"/>
        <w:jc w:val="both"/>
        <w:rPr>
          <w:rFonts w:ascii="Tahoma" w:hAnsi="Tahoma" w:cs="Tahoma"/>
        </w:rPr>
      </w:pPr>
    </w:p>
    <w:p w14:paraId="366D04CF" w14:textId="4B82E2D2" w:rsidR="00F779B6" w:rsidRDefault="00A325D7" w:rsidP="000C6946">
      <w:pPr>
        <w:numPr>
          <w:ilvl w:val="0"/>
          <w:numId w:val="3"/>
        </w:numPr>
        <w:ind w:left="714" w:hanging="357"/>
        <w:jc w:val="both"/>
        <w:rPr>
          <w:rFonts w:ascii="Tahoma" w:hAnsi="Tahoma" w:cs="Tahoma"/>
          <w:b/>
        </w:rPr>
      </w:pPr>
      <w:r w:rsidRPr="002E342F">
        <w:rPr>
          <w:rFonts w:ascii="Tahoma" w:hAnsi="Tahoma" w:cs="Tahoma"/>
        </w:rPr>
        <w:t>Nazwa postępowania nadana przez Zamawiającego:</w:t>
      </w:r>
      <w:r w:rsidRPr="002E342F">
        <w:rPr>
          <w:rFonts w:ascii="Tahoma" w:hAnsi="Tahoma" w:cs="Tahoma"/>
          <w:color w:val="FF00FF"/>
        </w:rPr>
        <w:t xml:space="preserve"> </w:t>
      </w:r>
      <w:r w:rsidR="004F13B5" w:rsidRPr="004F13B5">
        <w:rPr>
          <w:rFonts w:ascii="Tahoma" w:hAnsi="Tahoma" w:cs="Tahoma"/>
          <w:b/>
        </w:rPr>
        <w:t>Dostawa specjalistycznego pojazdu do odbioru odpadów segregowanych</w:t>
      </w:r>
      <w:r w:rsidR="00F779B6">
        <w:rPr>
          <w:rFonts w:ascii="Tahoma" w:hAnsi="Tahoma" w:cs="Tahoma"/>
          <w:b/>
        </w:rPr>
        <w:t>.</w:t>
      </w:r>
    </w:p>
    <w:p w14:paraId="0F5E5584" w14:textId="77777777" w:rsidR="00F779B6" w:rsidRPr="009E11A5" w:rsidRDefault="00F779B6" w:rsidP="009E11A5">
      <w:pPr>
        <w:rPr>
          <w:rFonts w:ascii="Tahoma" w:hAnsi="Tahoma" w:cs="Tahoma"/>
          <w:b/>
        </w:rPr>
      </w:pPr>
    </w:p>
    <w:p w14:paraId="3103540A" w14:textId="77777777" w:rsidR="00A325D7" w:rsidRPr="00F779B6" w:rsidRDefault="00F779B6" w:rsidP="000C6946">
      <w:pPr>
        <w:numPr>
          <w:ilvl w:val="0"/>
          <w:numId w:val="3"/>
        </w:numPr>
        <w:ind w:left="714" w:hanging="357"/>
        <w:jc w:val="both"/>
        <w:rPr>
          <w:rFonts w:ascii="Tahoma" w:hAnsi="Tahoma" w:cs="Tahoma"/>
          <w:b/>
        </w:rPr>
      </w:pPr>
      <w:r>
        <w:rPr>
          <w:rFonts w:ascii="Tahoma" w:hAnsi="Tahoma" w:cs="Tahoma"/>
        </w:rPr>
        <w:t>Rodzaj zamówienia – dostawa</w:t>
      </w:r>
      <w:r w:rsidR="00A325D7" w:rsidRPr="00F779B6">
        <w:rPr>
          <w:rFonts w:ascii="Tahoma" w:hAnsi="Tahoma" w:cs="Tahoma"/>
        </w:rPr>
        <w:t>.</w:t>
      </w:r>
    </w:p>
    <w:p w14:paraId="67BBC81D" w14:textId="77777777" w:rsidR="00A325D7" w:rsidRPr="002E342F" w:rsidRDefault="00A325D7" w:rsidP="00A325D7">
      <w:pPr>
        <w:jc w:val="both"/>
        <w:rPr>
          <w:rFonts w:ascii="Tahoma" w:hAnsi="Tahoma" w:cs="Tahoma"/>
          <w:b/>
        </w:rPr>
      </w:pPr>
    </w:p>
    <w:p w14:paraId="29F9017D" w14:textId="77777777" w:rsidR="00A325D7" w:rsidRPr="002E342F" w:rsidRDefault="00A325D7" w:rsidP="000C6946">
      <w:pPr>
        <w:numPr>
          <w:ilvl w:val="0"/>
          <w:numId w:val="3"/>
        </w:numPr>
        <w:jc w:val="both"/>
        <w:rPr>
          <w:rFonts w:ascii="Tahoma" w:hAnsi="Tahoma" w:cs="Tahoma"/>
          <w:b/>
        </w:rPr>
      </w:pPr>
      <w:r w:rsidRPr="002E342F">
        <w:rPr>
          <w:rFonts w:ascii="Tahoma" w:hAnsi="Tahoma" w:cs="Tahoma"/>
        </w:rPr>
        <w:t>Miejsce realizacji zamówienia:</w:t>
      </w:r>
      <w:r w:rsidRPr="002E342F">
        <w:rPr>
          <w:rFonts w:ascii="Tahoma" w:hAnsi="Tahoma" w:cs="Tahoma"/>
          <w:bCs/>
          <w:iCs/>
        </w:rPr>
        <w:t xml:space="preserve"> Gmina - Miasto Tomaszów Mazowiecki</w:t>
      </w:r>
      <w:r w:rsidR="00990FB7">
        <w:rPr>
          <w:rFonts w:ascii="Tahoma" w:hAnsi="Tahoma" w:cs="Tahoma"/>
          <w:bCs/>
          <w:iCs/>
        </w:rPr>
        <w:t xml:space="preserve">, Zakład Gospodarki </w:t>
      </w:r>
      <w:proofErr w:type="spellStart"/>
      <w:r w:rsidR="00990FB7">
        <w:rPr>
          <w:rFonts w:ascii="Tahoma" w:hAnsi="Tahoma" w:cs="Tahoma"/>
          <w:bCs/>
          <w:iCs/>
        </w:rPr>
        <w:t>Wodno</w:t>
      </w:r>
      <w:proofErr w:type="spellEnd"/>
      <w:r w:rsidR="00990FB7">
        <w:rPr>
          <w:rFonts w:ascii="Tahoma" w:hAnsi="Tahoma" w:cs="Tahoma"/>
          <w:bCs/>
          <w:iCs/>
        </w:rPr>
        <w:t xml:space="preserve"> Kanalizacyjnej w Tomaszowie Mazowieckim</w:t>
      </w:r>
      <w:r w:rsidR="004C221D">
        <w:rPr>
          <w:rFonts w:ascii="Tahoma" w:hAnsi="Tahoma" w:cs="Tahoma"/>
          <w:bCs/>
          <w:iCs/>
        </w:rPr>
        <w:t xml:space="preserve"> </w:t>
      </w:r>
      <w:proofErr w:type="spellStart"/>
      <w:r w:rsidR="004C221D">
        <w:rPr>
          <w:rFonts w:ascii="Tahoma" w:hAnsi="Tahoma" w:cs="Tahoma"/>
          <w:bCs/>
          <w:iCs/>
        </w:rPr>
        <w:t>Sp.z</w:t>
      </w:r>
      <w:proofErr w:type="spellEnd"/>
      <w:r w:rsidR="004C221D">
        <w:rPr>
          <w:rFonts w:ascii="Tahoma" w:hAnsi="Tahoma" w:cs="Tahoma"/>
          <w:bCs/>
          <w:iCs/>
        </w:rPr>
        <w:t xml:space="preserve"> o.o</w:t>
      </w:r>
      <w:r w:rsidR="00990FB7">
        <w:rPr>
          <w:rFonts w:ascii="Tahoma" w:hAnsi="Tahoma" w:cs="Tahoma"/>
          <w:bCs/>
          <w:iCs/>
        </w:rPr>
        <w:t>.</w:t>
      </w:r>
    </w:p>
    <w:p w14:paraId="50BAE30A" w14:textId="77777777" w:rsidR="00A325D7" w:rsidRPr="002E342F" w:rsidRDefault="00A325D7" w:rsidP="00A325D7">
      <w:pPr>
        <w:jc w:val="both"/>
        <w:rPr>
          <w:rFonts w:ascii="Tahoma" w:hAnsi="Tahoma" w:cs="Tahoma"/>
          <w:b/>
        </w:rPr>
      </w:pPr>
    </w:p>
    <w:p w14:paraId="2CA4CD2D" w14:textId="77777777" w:rsidR="00F779B6" w:rsidRDefault="00A325D7" w:rsidP="000C6946">
      <w:pPr>
        <w:numPr>
          <w:ilvl w:val="0"/>
          <w:numId w:val="3"/>
        </w:numPr>
        <w:jc w:val="both"/>
        <w:rPr>
          <w:rFonts w:ascii="Tahoma" w:hAnsi="Tahoma" w:cs="Tahoma"/>
          <w:b/>
        </w:rPr>
      </w:pPr>
      <w:r w:rsidRPr="002E342F">
        <w:rPr>
          <w:rFonts w:ascii="Tahoma" w:hAnsi="Tahoma" w:cs="Tahoma"/>
        </w:rPr>
        <w:t xml:space="preserve">Specyfikacja istotnych warunków zamówienia, zwana dalej SIWZ, została udostępniona na stronie internetowej: </w:t>
      </w:r>
      <w:hyperlink r:id="rId15" w:history="1">
        <w:r w:rsidR="00F779B6" w:rsidRPr="00A94DA8">
          <w:rPr>
            <w:rStyle w:val="Hipercze"/>
            <w:rFonts w:ascii="Tahoma" w:hAnsi="Tahoma" w:cs="Tahoma"/>
            <w:b/>
          </w:rPr>
          <w:t>https://www.zgwk.pl/bip/</w:t>
        </w:r>
      </w:hyperlink>
    </w:p>
    <w:p w14:paraId="49600952" w14:textId="77777777" w:rsidR="00A325D7" w:rsidRPr="00F779B6" w:rsidRDefault="00A325D7" w:rsidP="00F779B6">
      <w:pPr>
        <w:jc w:val="both"/>
        <w:rPr>
          <w:rFonts w:ascii="Tahoma" w:hAnsi="Tahoma" w:cs="Tahoma"/>
          <w:b/>
        </w:rPr>
      </w:pPr>
    </w:p>
    <w:p w14:paraId="04525DB1" w14:textId="77777777" w:rsidR="00A325D7" w:rsidRPr="002E342F" w:rsidRDefault="00A325D7" w:rsidP="000C6946">
      <w:pPr>
        <w:numPr>
          <w:ilvl w:val="0"/>
          <w:numId w:val="3"/>
        </w:numPr>
        <w:jc w:val="both"/>
        <w:rPr>
          <w:rFonts w:ascii="Tahoma" w:hAnsi="Tahoma" w:cs="Tahoma"/>
          <w:b/>
        </w:rPr>
      </w:pPr>
      <w:r w:rsidRPr="002E342F">
        <w:rPr>
          <w:rFonts w:ascii="Tahoma" w:hAnsi="Tahoma" w:cs="Tahoma"/>
        </w:rPr>
        <w:t>W sprawach nieuregulowanych w niniejszej SIWZ mają zastosowanie przepisy Prawa zamówień publicznych,  Kodeksu Cywilnego oraz przepisów wykonawczych wydanych na ich podstawie</w:t>
      </w:r>
      <w:r>
        <w:rPr>
          <w:rFonts w:ascii="Tahoma" w:hAnsi="Tahoma" w:cs="Tahoma"/>
        </w:rPr>
        <w:t>,</w:t>
      </w:r>
      <w:r w:rsidRPr="002E342F">
        <w:rPr>
          <w:rFonts w:ascii="Tahoma" w:hAnsi="Tahoma" w:cs="Tahoma"/>
        </w:rPr>
        <w:t xml:space="preserve"> a także przepisy innych, obowiązujących we właściwym zakresie ustaw.</w:t>
      </w:r>
    </w:p>
    <w:p w14:paraId="66E10D0A" w14:textId="77777777" w:rsidR="00A325D7" w:rsidRPr="002E342F" w:rsidRDefault="00A325D7" w:rsidP="00A325D7">
      <w:pPr>
        <w:jc w:val="both"/>
        <w:rPr>
          <w:rFonts w:ascii="Tahoma" w:hAnsi="Tahoma" w:cs="Tahoma"/>
          <w:b/>
        </w:rPr>
      </w:pPr>
    </w:p>
    <w:p w14:paraId="62BE2C3F" w14:textId="12912856" w:rsidR="00F779B6" w:rsidRPr="00F779B6" w:rsidRDefault="00F779B6" w:rsidP="000C6946">
      <w:pPr>
        <w:numPr>
          <w:ilvl w:val="0"/>
          <w:numId w:val="3"/>
        </w:numPr>
        <w:jc w:val="both"/>
        <w:rPr>
          <w:rFonts w:ascii="Tahoma" w:hAnsi="Tahoma" w:cs="Tahoma"/>
          <w:b/>
        </w:rPr>
      </w:pPr>
      <w:r w:rsidRPr="00F779B6">
        <w:rPr>
          <w:rFonts w:ascii="Tahoma" w:hAnsi="Tahoma" w:cs="Tahoma"/>
        </w:rPr>
        <w:t xml:space="preserve">Adres i nazwa instytucji zamawiającej: </w:t>
      </w:r>
      <w:r w:rsidRPr="00F779B6">
        <w:rPr>
          <w:rFonts w:ascii="Tahoma" w:hAnsi="Tahoma" w:cs="Tahoma"/>
          <w:bCs/>
          <w:iCs/>
        </w:rPr>
        <w:t xml:space="preserve">Zakład Gospodarki Wodno-Kanalizacyjnej </w:t>
      </w:r>
      <w:r w:rsidR="001E3630">
        <w:rPr>
          <w:rFonts w:ascii="Tahoma" w:hAnsi="Tahoma" w:cs="Tahoma"/>
          <w:bCs/>
          <w:iCs/>
        </w:rPr>
        <w:t xml:space="preserve">w Tomaszowie Mazowieckim </w:t>
      </w:r>
      <w:r w:rsidRPr="00F779B6">
        <w:rPr>
          <w:rFonts w:ascii="Tahoma" w:hAnsi="Tahoma" w:cs="Tahoma"/>
          <w:bCs/>
          <w:iCs/>
        </w:rPr>
        <w:t>Sp. z o.o, 97-200 Tomaszów Mazowiecki, ul. K</w:t>
      </w:r>
      <w:r w:rsidR="004C221D">
        <w:rPr>
          <w:rFonts w:ascii="Tahoma" w:hAnsi="Tahoma" w:cs="Tahoma"/>
          <w:bCs/>
          <w:iCs/>
        </w:rPr>
        <w:t>ę</w:t>
      </w:r>
      <w:r w:rsidRPr="00F779B6">
        <w:rPr>
          <w:rFonts w:ascii="Tahoma" w:hAnsi="Tahoma" w:cs="Tahoma"/>
          <w:bCs/>
          <w:iCs/>
        </w:rPr>
        <w:t>pa 19</w:t>
      </w:r>
      <w:r>
        <w:rPr>
          <w:rFonts w:ascii="Tahoma" w:hAnsi="Tahoma" w:cs="Tahoma"/>
          <w:bCs/>
          <w:iCs/>
        </w:rPr>
        <w:t>.</w:t>
      </w:r>
    </w:p>
    <w:p w14:paraId="34B45124" w14:textId="77777777" w:rsidR="00F779B6" w:rsidRDefault="00F779B6" w:rsidP="00F779B6">
      <w:pPr>
        <w:pStyle w:val="Akapitzlist"/>
        <w:rPr>
          <w:rFonts w:ascii="Tahoma" w:hAnsi="Tahoma" w:cs="Tahoma"/>
          <w:b/>
        </w:rPr>
      </w:pPr>
    </w:p>
    <w:p w14:paraId="0499AD45" w14:textId="77777777" w:rsidR="00F779B6" w:rsidRPr="00F779B6" w:rsidRDefault="00F779B6" w:rsidP="000C6946">
      <w:pPr>
        <w:numPr>
          <w:ilvl w:val="0"/>
          <w:numId w:val="3"/>
        </w:numPr>
        <w:jc w:val="both"/>
        <w:rPr>
          <w:rFonts w:ascii="Tahoma" w:hAnsi="Tahoma" w:cs="Tahoma"/>
          <w:b/>
        </w:rPr>
      </w:pPr>
      <w:r w:rsidRPr="00F779B6">
        <w:rPr>
          <w:rFonts w:ascii="Tahoma" w:hAnsi="Tahoma" w:cs="Tahoma"/>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„RODO”, informujemy, że:</w:t>
      </w:r>
    </w:p>
    <w:p w14:paraId="1698E5B8" w14:textId="77777777" w:rsidR="00F779B6" w:rsidRPr="00F779B6" w:rsidRDefault="00F779B6" w:rsidP="00F779B6">
      <w:pPr>
        <w:ind w:left="360"/>
        <w:rPr>
          <w:rFonts w:ascii="Tahoma" w:hAnsi="Tahoma" w:cs="Tahoma"/>
          <w:lang w:eastAsia="pl-PL"/>
        </w:rPr>
      </w:pPr>
    </w:p>
    <w:p w14:paraId="02B1796C" w14:textId="77777777" w:rsidR="00F779B6" w:rsidRDefault="00F779B6" w:rsidP="00F779B6">
      <w:pPr>
        <w:ind w:left="1410" w:hanging="690"/>
        <w:jc w:val="both"/>
        <w:rPr>
          <w:rFonts w:ascii="Tahoma" w:hAnsi="Tahoma" w:cs="Tahoma"/>
          <w:lang w:eastAsia="pl-PL"/>
        </w:rPr>
      </w:pPr>
      <w:r w:rsidRPr="00F779B6">
        <w:rPr>
          <w:rFonts w:ascii="Tahoma" w:hAnsi="Tahoma" w:cs="Tahoma"/>
          <w:lang w:eastAsia="pl-PL"/>
        </w:rPr>
        <w:lastRenderedPageBreak/>
        <w:t xml:space="preserve">- </w:t>
      </w:r>
      <w:r>
        <w:rPr>
          <w:rFonts w:ascii="Tahoma" w:hAnsi="Tahoma" w:cs="Tahoma"/>
          <w:lang w:eastAsia="pl-PL"/>
        </w:rPr>
        <w:tab/>
      </w:r>
      <w:r w:rsidRPr="00F779B6">
        <w:rPr>
          <w:rFonts w:ascii="Tahoma" w:hAnsi="Tahoma" w:cs="Tahoma"/>
          <w:lang w:eastAsia="pl-PL"/>
        </w:rPr>
        <w:t xml:space="preserve">Administratorem Pani/Pana danych osobowych jest Zakład Gospodarki </w:t>
      </w:r>
      <w:proofErr w:type="spellStart"/>
      <w:r w:rsidRPr="00F779B6">
        <w:rPr>
          <w:rFonts w:ascii="Tahoma" w:hAnsi="Tahoma" w:cs="Tahoma"/>
          <w:lang w:eastAsia="pl-PL"/>
        </w:rPr>
        <w:t>Wodno</w:t>
      </w:r>
      <w:proofErr w:type="spellEnd"/>
      <w:r w:rsidRPr="00F779B6">
        <w:rPr>
          <w:rFonts w:ascii="Tahoma" w:hAnsi="Tahoma" w:cs="Tahoma"/>
          <w:lang w:eastAsia="pl-PL"/>
        </w:rPr>
        <w:t xml:space="preserve"> –</w:t>
      </w:r>
      <w:r w:rsidR="00BB5869">
        <w:rPr>
          <w:rFonts w:ascii="Tahoma" w:hAnsi="Tahoma" w:cs="Tahoma"/>
          <w:lang w:eastAsia="pl-PL"/>
        </w:rPr>
        <w:t xml:space="preserve"> </w:t>
      </w:r>
      <w:r w:rsidRPr="00F779B6">
        <w:rPr>
          <w:rFonts w:ascii="Tahoma" w:hAnsi="Tahoma" w:cs="Tahoma"/>
          <w:lang w:eastAsia="pl-PL"/>
        </w:rPr>
        <w:t xml:space="preserve">Kanalizacyjnej </w:t>
      </w:r>
      <w:r w:rsidR="00BB5869">
        <w:rPr>
          <w:rFonts w:ascii="Tahoma" w:hAnsi="Tahoma" w:cs="Tahoma"/>
          <w:lang w:eastAsia="pl-PL"/>
        </w:rPr>
        <w:t xml:space="preserve">         </w:t>
      </w:r>
      <w:r w:rsidRPr="00F779B6">
        <w:rPr>
          <w:rFonts w:ascii="Tahoma" w:hAnsi="Tahoma" w:cs="Tahoma"/>
          <w:lang w:eastAsia="pl-PL"/>
        </w:rPr>
        <w:t>w Tomaszowie Mazowieckim Sp. z o. o. z siedzibą w Tomaszowie Mazowieckim, adres: ul. Kępa 19, 97 –200 Tomaszów Mazowiecki;</w:t>
      </w:r>
    </w:p>
    <w:p w14:paraId="6D8BD2D6" w14:textId="77777777" w:rsidR="00F779B6" w:rsidRPr="00F779B6" w:rsidRDefault="006C6EE2" w:rsidP="006C6EE2">
      <w:pPr>
        <w:ind w:left="1410" w:hanging="690"/>
        <w:jc w:val="both"/>
        <w:rPr>
          <w:rFonts w:ascii="Tahoma" w:hAnsi="Tahoma" w:cs="Tahoma"/>
          <w:lang w:eastAsia="pl-PL"/>
        </w:rPr>
      </w:pPr>
      <w:r>
        <w:rPr>
          <w:rFonts w:ascii="Tahoma" w:hAnsi="Tahoma" w:cs="Tahoma"/>
          <w:lang w:eastAsia="pl-PL"/>
        </w:rPr>
        <w:t>-</w:t>
      </w:r>
      <w:r>
        <w:rPr>
          <w:rFonts w:ascii="Tahoma" w:hAnsi="Tahoma" w:cs="Tahoma"/>
          <w:lang w:eastAsia="pl-PL"/>
        </w:rPr>
        <w:tab/>
      </w:r>
      <w:r w:rsidR="00F779B6" w:rsidRPr="00F779B6">
        <w:rPr>
          <w:rFonts w:ascii="Tahoma" w:hAnsi="Tahoma" w:cs="Tahoma"/>
          <w:lang w:eastAsia="pl-PL"/>
        </w:rPr>
        <w:t xml:space="preserve">Inspektorem ochrony danych osobowych w Zakładzie Gospodarki </w:t>
      </w:r>
      <w:proofErr w:type="spellStart"/>
      <w:r w:rsidR="00F779B6" w:rsidRPr="00F779B6">
        <w:rPr>
          <w:rFonts w:ascii="Tahoma" w:hAnsi="Tahoma" w:cs="Tahoma"/>
          <w:lang w:eastAsia="pl-PL"/>
        </w:rPr>
        <w:t>Wodno</w:t>
      </w:r>
      <w:proofErr w:type="spellEnd"/>
      <w:r w:rsidR="00F779B6" w:rsidRPr="00F779B6">
        <w:rPr>
          <w:rFonts w:ascii="Tahoma" w:hAnsi="Tahoma" w:cs="Tahoma"/>
          <w:lang w:eastAsia="pl-PL"/>
        </w:rPr>
        <w:t xml:space="preserve"> –</w:t>
      </w:r>
      <w:r w:rsidR="00BB5869">
        <w:rPr>
          <w:rFonts w:ascii="Tahoma" w:hAnsi="Tahoma" w:cs="Tahoma"/>
          <w:lang w:eastAsia="pl-PL"/>
        </w:rPr>
        <w:t xml:space="preserve"> </w:t>
      </w:r>
      <w:r w:rsidR="00F779B6" w:rsidRPr="00F779B6">
        <w:rPr>
          <w:rFonts w:ascii="Tahoma" w:hAnsi="Tahoma" w:cs="Tahoma"/>
          <w:lang w:eastAsia="pl-PL"/>
        </w:rPr>
        <w:t>Kanalizacyjnej</w:t>
      </w:r>
      <w:r w:rsidR="00BB5869">
        <w:rPr>
          <w:rFonts w:ascii="Tahoma" w:hAnsi="Tahoma" w:cs="Tahoma"/>
          <w:lang w:eastAsia="pl-PL"/>
        </w:rPr>
        <w:t xml:space="preserve">                        </w:t>
      </w:r>
      <w:r w:rsidR="00F779B6" w:rsidRPr="00F779B6">
        <w:rPr>
          <w:rFonts w:ascii="Tahoma" w:hAnsi="Tahoma" w:cs="Tahoma"/>
          <w:lang w:eastAsia="pl-PL"/>
        </w:rPr>
        <w:t xml:space="preserve"> w Tomaszowie Mazowieckim Sp. z o. o.</w:t>
      </w:r>
      <w:r w:rsidR="00BB5869">
        <w:rPr>
          <w:rFonts w:ascii="Tahoma" w:hAnsi="Tahoma" w:cs="Tahoma"/>
          <w:lang w:eastAsia="pl-PL"/>
        </w:rPr>
        <w:t xml:space="preserve"> </w:t>
      </w:r>
      <w:r w:rsidR="00F779B6" w:rsidRPr="00F779B6">
        <w:rPr>
          <w:rFonts w:ascii="Tahoma" w:hAnsi="Tahoma" w:cs="Tahoma"/>
          <w:lang w:eastAsia="pl-PL"/>
        </w:rPr>
        <w:t xml:space="preserve">jest Pani Anna </w:t>
      </w:r>
      <w:proofErr w:type="spellStart"/>
      <w:r w:rsidR="00F779B6" w:rsidRPr="00F779B6">
        <w:rPr>
          <w:rFonts w:ascii="Tahoma" w:hAnsi="Tahoma" w:cs="Tahoma"/>
          <w:lang w:eastAsia="pl-PL"/>
        </w:rPr>
        <w:t>Pierścińska</w:t>
      </w:r>
      <w:proofErr w:type="spellEnd"/>
      <w:r w:rsidR="00F779B6" w:rsidRPr="00F779B6">
        <w:rPr>
          <w:rFonts w:ascii="Tahoma" w:hAnsi="Tahoma" w:cs="Tahoma"/>
          <w:lang w:eastAsia="pl-PL"/>
        </w:rPr>
        <w:t>, e-mail: rodo@zgwk.pl, tel. (44) 724-22-92 w. 126;</w:t>
      </w:r>
    </w:p>
    <w:p w14:paraId="28245B33" w14:textId="5DB4A158" w:rsidR="00F779B6" w:rsidRPr="00F779B6" w:rsidRDefault="00F779B6" w:rsidP="00583D2E">
      <w:pPr>
        <w:pStyle w:val="Akapitzlist"/>
        <w:numPr>
          <w:ilvl w:val="0"/>
          <w:numId w:val="22"/>
        </w:numPr>
        <w:spacing w:after="0"/>
        <w:rPr>
          <w:rFonts w:ascii="Tahoma" w:hAnsi="Tahoma" w:cs="Tahoma"/>
          <w:b/>
          <w:color w:val="auto"/>
        </w:rPr>
      </w:pPr>
      <w:r w:rsidRPr="00F779B6">
        <w:rPr>
          <w:rFonts w:ascii="Tahoma" w:eastAsia="Times New Roman" w:hAnsi="Tahoma" w:cs="Tahoma"/>
          <w:color w:val="auto"/>
          <w:szCs w:val="20"/>
          <w:lang w:eastAsia="pl-PL"/>
        </w:rPr>
        <w:t>Pani/Pana dane osobowe przetwarzane będą na podstawie art. 6 ust. 1 lit. c RODO w celu związanym z postępowaniem o udzielenie zamówienia publicznego dla zadania pn.: „</w:t>
      </w:r>
      <w:r w:rsidR="00583D2E" w:rsidRPr="00583D2E">
        <w:rPr>
          <w:rFonts w:ascii="Tahoma" w:eastAsia="Times New Roman" w:hAnsi="Tahoma" w:cs="Tahoma"/>
          <w:color w:val="auto"/>
          <w:szCs w:val="20"/>
          <w:lang w:eastAsia="pl-PL"/>
        </w:rPr>
        <w:t>Dostawa specjalistycznego pojazdu do odbioru odpadów segregowanych</w:t>
      </w:r>
      <w:r w:rsidRPr="00F779B6">
        <w:rPr>
          <w:rFonts w:ascii="Tahoma" w:eastAsia="Times New Roman" w:hAnsi="Tahoma" w:cs="Tahoma"/>
          <w:color w:val="auto"/>
          <w:szCs w:val="20"/>
          <w:lang w:eastAsia="pl-PL"/>
        </w:rPr>
        <w:t>”, prowadzonym w trybie przetargu nieograniczonego;</w:t>
      </w:r>
    </w:p>
    <w:p w14:paraId="15CB7CE3" w14:textId="56F0423D" w:rsidR="00F779B6" w:rsidRPr="00F779B6" w:rsidRDefault="00F779B6" w:rsidP="000C6946">
      <w:pPr>
        <w:pStyle w:val="Akapitzlist"/>
        <w:numPr>
          <w:ilvl w:val="0"/>
          <w:numId w:val="22"/>
        </w:numPr>
        <w:spacing w:after="0"/>
        <w:rPr>
          <w:rFonts w:ascii="Tahoma" w:hAnsi="Tahoma" w:cs="Tahoma"/>
          <w:b/>
          <w:color w:val="auto"/>
        </w:rPr>
      </w:pPr>
      <w:r w:rsidRPr="00F779B6">
        <w:rPr>
          <w:rFonts w:ascii="Tahoma" w:eastAsia="Times New Roman" w:hAnsi="Tahoma" w:cs="Tahoma"/>
          <w:color w:val="auto"/>
          <w:szCs w:val="20"/>
          <w:lang w:eastAsia="pl-PL"/>
        </w:rPr>
        <w:t>odbiorcami Pani/Pana danych osobowych będą osoby lub podmioty, którym udostępniona zostanie dokumentacja postępowania zgodnie z postanowieniami art. 8 oraz art. 96 ust. 3 ustawy z dnia 29 stycznia 2004 r. – Prawo zamówień publicznych (Dz. U. z 201</w:t>
      </w:r>
      <w:r w:rsidR="004C221D">
        <w:rPr>
          <w:rFonts w:ascii="Tahoma" w:eastAsia="Times New Roman" w:hAnsi="Tahoma" w:cs="Tahoma"/>
          <w:color w:val="auto"/>
          <w:szCs w:val="20"/>
          <w:lang w:eastAsia="pl-PL"/>
        </w:rPr>
        <w:t>8</w:t>
      </w:r>
      <w:r w:rsidRPr="00F779B6">
        <w:rPr>
          <w:rFonts w:ascii="Tahoma" w:eastAsia="Times New Roman" w:hAnsi="Tahoma" w:cs="Tahoma"/>
          <w:color w:val="auto"/>
          <w:szCs w:val="20"/>
          <w:lang w:eastAsia="pl-PL"/>
        </w:rPr>
        <w:t xml:space="preserve"> r., poz. </w:t>
      </w:r>
      <w:r w:rsidR="004C221D">
        <w:rPr>
          <w:rFonts w:ascii="Tahoma" w:eastAsia="Times New Roman" w:hAnsi="Tahoma" w:cs="Tahoma"/>
          <w:color w:val="auto"/>
          <w:szCs w:val="20"/>
          <w:lang w:eastAsia="pl-PL"/>
        </w:rPr>
        <w:t>1986</w:t>
      </w:r>
      <w:r w:rsidRPr="00F779B6">
        <w:rPr>
          <w:rFonts w:ascii="Tahoma" w:eastAsia="Times New Roman" w:hAnsi="Tahoma" w:cs="Tahoma"/>
          <w:color w:val="auto"/>
          <w:szCs w:val="20"/>
          <w:lang w:eastAsia="pl-PL"/>
        </w:rPr>
        <w:t xml:space="preserve"> z </w:t>
      </w:r>
      <w:proofErr w:type="spellStart"/>
      <w:r w:rsidRPr="00F779B6">
        <w:rPr>
          <w:rFonts w:ascii="Tahoma" w:eastAsia="Times New Roman" w:hAnsi="Tahoma" w:cs="Tahoma"/>
          <w:color w:val="auto"/>
          <w:szCs w:val="20"/>
          <w:lang w:eastAsia="pl-PL"/>
        </w:rPr>
        <w:t>późn</w:t>
      </w:r>
      <w:proofErr w:type="spellEnd"/>
      <w:r w:rsidRPr="00F779B6">
        <w:rPr>
          <w:rFonts w:ascii="Tahoma" w:eastAsia="Times New Roman" w:hAnsi="Tahoma" w:cs="Tahoma"/>
          <w:color w:val="auto"/>
          <w:szCs w:val="20"/>
          <w:lang w:eastAsia="pl-PL"/>
        </w:rPr>
        <w:t xml:space="preserve">. zm.), dalej „ustawa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oraz inne podmioty upoważnione do przetwarzania tych danych na podstawie przepisów prawa;</w:t>
      </w:r>
    </w:p>
    <w:p w14:paraId="3A82BD46" w14:textId="77777777" w:rsidR="00F779B6" w:rsidRPr="00F779B6" w:rsidRDefault="00F779B6" w:rsidP="000C6946">
      <w:pPr>
        <w:pStyle w:val="Akapitzlist"/>
        <w:widowControl w:val="0"/>
        <w:numPr>
          <w:ilvl w:val="0"/>
          <w:numId w:val="22"/>
        </w:numPr>
        <w:suppressAutoHyphens w:val="0"/>
        <w:spacing w:after="0"/>
        <w:rPr>
          <w:rFonts w:ascii="Tahoma" w:hAnsi="Tahoma" w:cs="Tahoma"/>
          <w:i/>
          <w:color w:val="auto"/>
          <w:szCs w:val="20"/>
          <w:lang w:eastAsia="pl-PL"/>
        </w:rPr>
      </w:pPr>
      <w:r w:rsidRPr="00F779B6">
        <w:rPr>
          <w:rFonts w:ascii="Tahoma" w:eastAsia="Times New Roman" w:hAnsi="Tahoma" w:cs="Tahoma"/>
          <w:color w:val="auto"/>
          <w:szCs w:val="20"/>
          <w:lang w:eastAsia="pl-PL"/>
        </w:rPr>
        <w:t xml:space="preserve">Pani/Pana dane osobowe będą przechowywane, zgodnie z art. 97 ust. 1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przez okres 4 lat od dnia zakończenia postępowania o udzielenie zamówienia, a jeżeli czas trwania umowy przekracza 4 lata, okres przechowywania obejmuje cały czas trwania umowy;</w:t>
      </w:r>
    </w:p>
    <w:p w14:paraId="44A3F1BC"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obowiązek podania przez Panią/Pana danych osobowych bezpośrednio Pani/Pana dotyczących jest wymogiem ustawowym określonym w przepisach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związanym z udziałem w postępowaniu o udzielenie zamówienia publicznego; konsekwencje niepodania określonych danych wynikają z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w:t>
      </w:r>
    </w:p>
    <w:p w14:paraId="607D81D3"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w odniesieniu do Pani/Pana danych osobowych decyzje nie będą podejmowane w sposób zautomatyzowany, stosowanie do art. 22 RODO;</w:t>
      </w:r>
    </w:p>
    <w:p w14:paraId="49EA7543"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posiada Pani/Pan:</w:t>
      </w:r>
    </w:p>
    <w:p w14:paraId="42A15D9C"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15 RODO prawo dostępu do danych osobowych Pani/Pana dotyczących;</w:t>
      </w:r>
    </w:p>
    <w:p w14:paraId="43911472"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16 RODO prawo do sprostowania Pani/Pana danych osobowych **;</w:t>
      </w:r>
    </w:p>
    <w:p w14:paraId="2FCA2D09"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 na podstawie art. 18 RODO prawo żądania od administratora ograniczenia przetwarzania danych osobowych z zastrzeżeniem przypadków, o których mowa w art. 18 ust. 2 RODO ***; </w:t>
      </w:r>
    </w:p>
    <w:p w14:paraId="7A2E8104"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prawo do wniesienia skargi do Prezesa Urzędu Ochrony Danych Osobowych, gdy uzna Pani/Pan, że przetwarzanie danych osobowych Pani/Pana dotyczących narusza przepisy RODO;</w:t>
      </w:r>
    </w:p>
    <w:p w14:paraId="651872FB"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nie przysługuje Pani/Panu:</w:t>
      </w:r>
    </w:p>
    <w:p w14:paraId="7600033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w związku z art. 17 ust. 3 lit. b, d lub e RODO prawo do usunięcia danych osobowych;</w:t>
      </w:r>
    </w:p>
    <w:p w14:paraId="798739E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prawo do przenoszenia danych osobowych, o którym mowa w art. 20 RODO;</w:t>
      </w:r>
    </w:p>
    <w:p w14:paraId="53C446E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21 RODO prawo sprzeciwu, wobec przetwarzania danych osobowych, gdyż podstawą prawną przetwarzania Pani/Pana danych osobowych jest art. 6 ust. 1 lit. c RODO.</w:t>
      </w:r>
    </w:p>
    <w:p w14:paraId="2BDFECFF"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 ______________________** </w:t>
      </w:r>
    </w:p>
    <w:p w14:paraId="4893C283"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p>
    <w:p w14:paraId="6799E731" w14:textId="77777777" w:rsidR="00F779B6" w:rsidRPr="00F779B6" w:rsidRDefault="00F779B6" w:rsidP="00F779B6">
      <w:pPr>
        <w:ind w:left="426"/>
        <w:jc w:val="both"/>
        <w:rPr>
          <w:rFonts w:ascii="Tahoma" w:hAnsi="Tahoma" w:cs="Tahoma"/>
          <w:i/>
          <w:sz w:val="14"/>
          <w:szCs w:val="14"/>
          <w:lang w:eastAsia="pl-PL"/>
        </w:rPr>
      </w:pPr>
      <w:r w:rsidRPr="00F779B6">
        <w:rPr>
          <w:rFonts w:ascii="Tahoma" w:hAnsi="Tahoma" w:cs="Tahoma"/>
          <w:b/>
          <w:i/>
          <w:sz w:val="14"/>
          <w:szCs w:val="14"/>
          <w:vertAlign w:val="superscript"/>
        </w:rPr>
        <w:t>*</w:t>
      </w:r>
      <w:r w:rsidRPr="00F779B6">
        <w:rPr>
          <w:rFonts w:ascii="Tahoma" w:hAnsi="Tahoma" w:cs="Tahoma"/>
          <w:b/>
          <w:i/>
          <w:sz w:val="14"/>
          <w:szCs w:val="14"/>
        </w:rPr>
        <w:t xml:space="preserve"> Wyjaśnienie:</w:t>
      </w:r>
      <w:r w:rsidRPr="00F779B6">
        <w:rPr>
          <w:rFonts w:ascii="Tahoma" w:hAnsi="Tahoma" w:cs="Tahoma"/>
          <w:i/>
          <w:sz w:val="14"/>
          <w:szCs w:val="14"/>
        </w:rPr>
        <w:t xml:space="preserve"> informacja w tym zakresie jest wymagana, jeżeli w odniesieniu do danego administratora lub podmiotu przetwarzającego </w:t>
      </w:r>
      <w:r w:rsidRPr="00F779B6">
        <w:rPr>
          <w:rFonts w:ascii="Tahoma" w:hAnsi="Tahoma" w:cs="Tahoma"/>
          <w:i/>
          <w:sz w:val="14"/>
          <w:szCs w:val="14"/>
          <w:lang w:eastAsia="pl-PL"/>
        </w:rPr>
        <w:t>istnieje obowiązek wyznaczenia inspektora ochrony danych osobowych.</w:t>
      </w:r>
    </w:p>
    <w:p w14:paraId="16472735" w14:textId="77777777" w:rsidR="00F779B6" w:rsidRPr="00F779B6" w:rsidRDefault="00F779B6" w:rsidP="00F779B6">
      <w:pPr>
        <w:pStyle w:val="Akapitzlist"/>
        <w:ind w:left="426"/>
        <w:rPr>
          <w:rFonts w:ascii="Tahoma" w:hAnsi="Tahoma" w:cs="Tahoma"/>
          <w:i/>
          <w:color w:val="auto"/>
          <w:sz w:val="14"/>
          <w:szCs w:val="14"/>
        </w:rPr>
      </w:pPr>
      <w:r w:rsidRPr="00F779B6">
        <w:rPr>
          <w:rFonts w:ascii="Tahoma" w:hAnsi="Tahoma" w:cs="Tahoma"/>
          <w:b/>
          <w:i/>
          <w:color w:val="auto"/>
          <w:sz w:val="14"/>
          <w:szCs w:val="14"/>
          <w:vertAlign w:val="superscript"/>
        </w:rPr>
        <w:t xml:space="preserve">** </w:t>
      </w:r>
      <w:r w:rsidRPr="00F779B6">
        <w:rPr>
          <w:rFonts w:ascii="Tahoma" w:hAnsi="Tahoma" w:cs="Tahoma"/>
          <w:b/>
          <w:i/>
          <w:color w:val="auto"/>
          <w:sz w:val="14"/>
          <w:szCs w:val="14"/>
        </w:rPr>
        <w:t>Wyjaśnienie:</w:t>
      </w:r>
      <w:r w:rsidRPr="00F779B6">
        <w:rPr>
          <w:rFonts w:ascii="Tahoma" w:hAnsi="Tahoma" w:cs="Tahoma"/>
          <w:i/>
          <w:color w:val="auto"/>
          <w:sz w:val="14"/>
          <w:szCs w:val="14"/>
        </w:rPr>
        <w:t xml:space="preserve"> </w:t>
      </w:r>
      <w:r w:rsidRPr="00F779B6">
        <w:rPr>
          <w:rFonts w:ascii="Tahoma" w:eastAsia="Times New Roman" w:hAnsi="Tahoma" w:cs="Tahoma"/>
          <w:i/>
          <w:color w:val="auto"/>
          <w:sz w:val="14"/>
          <w:szCs w:val="14"/>
          <w:lang w:eastAsia="pl-PL"/>
        </w:rPr>
        <w:t xml:space="preserve">skorzystanie z prawa do sprostowania nie może skutkować zmianą </w:t>
      </w:r>
      <w:r w:rsidRPr="00F779B6">
        <w:rPr>
          <w:rFonts w:ascii="Tahoma" w:hAnsi="Tahoma" w:cs="Tahoma"/>
          <w:i/>
          <w:color w:val="auto"/>
          <w:sz w:val="14"/>
          <w:szCs w:val="14"/>
        </w:rPr>
        <w:t>wyniku postępowania</w:t>
      </w:r>
      <w:r w:rsidRPr="00F779B6">
        <w:rPr>
          <w:rFonts w:ascii="Tahoma" w:hAnsi="Tahoma" w:cs="Tahoma"/>
          <w:i/>
          <w:color w:val="auto"/>
          <w:sz w:val="14"/>
          <w:szCs w:val="14"/>
        </w:rPr>
        <w:br/>
        <w:t xml:space="preserve">o udzielenie zamówienia publicznego ani zmianą postanowień umowy w zakresie niezgodnym z ustawą </w:t>
      </w:r>
      <w:proofErr w:type="spellStart"/>
      <w:r w:rsidRPr="00F779B6">
        <w:rPr>
          <w:rFonts w:ascii="Tahoma" w:hAnsi="Tahoma" w:cs="Tahoma"/>
          <w:i/>
          <w:color w:val="auto"/>
          <w:sz w:val="14"/>
          <w:szCs w:val="14"/>
        </w:rPr>
        <w:t>Pzp</w:t>
      </w:r>
      <w:proofErr w:type="spellEnd"/>
      <w:r w:rsidRPr="00F779B6">
        <w:rPr>
          <w:rFonts w:ascii="Tahoma" w:hAnsi="Tahoma" w:cs="Tahoma"/>
          <w:i/>
          <w:color w:val="auto"/>
          <w:sz w:val="14"/>
          <w:szCs w:val="14"/>
        </w:rPr>
        <w:t xml:space="preserve"> oraz nie może naruszać integralności protokołu oraz jego załączników.</w:t>
      </w:r>
    </w:p>
    <w:p w14:paraId="42B7DF04" w14:textId="77777777" w:rsidR="00F779B6" w:rsidRPr="00F779B6" w:rsidRDefault="00F779B6" w:rsidP="00F779B6">
      <w:pPr>
        <w:pStyle w:val="Akapitzlist"/>
        <w:ind w:left="426"/>
        <w:rPr>
          <w:rFonts w:ascii="Tahoma" w:eastAsia="Times New Roman" w:hAnsi="Tahoma" w:cs="Tahoma"/>
          <w:i/>
          <w:color w:val="auto"/>
          <w:sz w:val="14"/>
          <w:szCs w:val="14"/>
          <w:lang w:eastAsia="pl-PL"/>
        </w:rPr>
      </w:pPr>
      <w:r w:rsidRPr="00F779B6">
        <w:rPr>
          <w:rFonts w:ascii="Tahoma" w:hAnsi="Tahoma" w:cs="Tahoma"/>
          <w:b/>
          <w:i/>
          <w:color w:val="auto"/>
          <w:sz w:val="14"/>
          <w:szCs w:val="14"/>
          <w:vertAlign w:val="superscript"/>
        </w:rPr>
        <w:t xml:space="preserve">*** </w:t>
      </w:r>
      <w:r w:rsidRPr="00F779B6">
        <w:rPr>
          <w:rFonts w:ascii="Tahoma" w:hAnsi="Tahoma" w:cs="Tahoma"/>
          <w:b/>
          <w:i/>
          <w:color w:val="auto"/>
          <w:sz w:val="14"/>
          <w:szCs w:val="14"/>
        </w:rPr>
        <w:t>Wyjaśnienie:</w:t>
      </w:r>
      <w:r w:rsidRPr="00F779B6">
        <w:rPr>
          <w:rFonts w:ascii="Tahoma" w:hAnsi="Tahoma" w:cs="Tahoma"/>
          <w:i/>
          <w:color w:val="auto"/>
          <w:sz w:val="14"/>
          <w:szCs w:val="14"/>
        </w:rPr>
        <w:t xml:space="preserve"> prawo do ograniczenia przetwarzania nie ma zastosowania w odniesieniu do </w:t>
      </w:r>
      <w:r w:rsidRPr="00F779B6">
        <w:rPr>
          <w:rFonts w:ascii="Tahoma" w:eastAsia="Times New Roman" w:hAnsi="Tahoma" w:cs="Tahoma"/>
          <w:i/>
          <w:color w:val="auto"/>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2F3703A" w14:textId="77777777" w:rsidR="00F779B6" w:rsidRPr="00F779B6" w:rsidRDefault="00F779B6" w:rsidP="00F779B6">
      <w:pPr>
        <w:jc w:val="both"/>
        <w:rPr>
          <w:rFonts w:ascii="Tahoma" w:hAnsi="Tahoma" w:cs="Tahoma"/>
          <w:b/>
        </w:rPr>
      </w:pPr>
    </w:p>
    <w:p w14:paraId="70251764" w14:textId="77777777" w:rsidR="00A325D7" w:rsidRPr="002E342F" w:rsidRDefault="00A325D7" w:rsidP="00A325D7">
      <w:pPr>
        <w:ind w:left="426" w:hanging="426"/>
        <w:jc w:val="center"/>
        <w:rPr>
          <w:rFonts w:ascii="Tahoma" w:hAnsi="Tahoma" w:cs="Tahoma"/>
          <w:b/>
        </w:rPr>
      </w:pPr>
    </w:p>
    <w:p w14:paraId="59FF4B9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w:t>
      </w:r>
    </w:p>
    <w:p w14:paraId="3204C2A4" w14:textId="77777777" w:rsidR="00A325D7" w:rsidRPr="002E342F" w:rsidRDefault="00A325D7" w:rsidP="00A325D7">
      <w:pPr>
        <w:ind w:left="426" w:hanging="426"/>
        <w:jc w:val="center"/>
        <w:rPr>
          <w:rFonts w:ascii="Tahoma" w:hAnsi="Tahoma" w:cs="Tahoma"/>
          <w:b/>
        </w:rPr>
      </w:pPr>
      <w:r w:rsidRPr="002E342F">
        <w:rPr>
          <w:rFonts w:ascii="Tahoma" w:hAnsi="Tahoma" w:cs="Tahoma"/>
          <w:b/>
        </w:rPr>
        <w:t>POSTANOWIENIA OGÓLNE</w:t>
      </w:r>
    </w:p>
    <w:p w14:paraId="7BABEA09" w14:textId="77777777" w:rsidR="00A325D7" w:rsidRPr="002E342F" w:rsidRDefault="00A325D7" w:rsidP="00A325D7">
      <w:pPr>
        <w:ind w:left="426" w:hanging="426"/>
        <w:jc w:val="center"/>
        <w:rPr>
          <w:rFonts w:ascii="Tahoma" w:hAnsi="Tahoma" w:cs="Tahoma"/>
          <w:b/>
        </w:rPr>
      </w:pPr>
    </w:p>
    <w:p w14:paraId="0D3E6105" w14:textId="77777777" w:rsidR="00A325D7" w:rsidRPr="002E342F" w:rsidRDefault="00A325D7" w:rsidP="00A325D7">
      <w:pPr>
        <w:rPr>
          <w:rFonts w:ascii="Tahoma" w:hAnsi="Tahoma" w:cs="Tahoma"/>
          <w:b/>
        </w:rPr>
      </w:pPr>
    </w:p>
    <w:p w14:paraId="2D1CB92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14:paraId="41F72FA8" w14:textId="77777777" w:rsidR="00A325D7" w:rsidRPr="002E342F" w:rsidRDefault="00A325D7" w:rsidP="00A325D7">
      <w:pPr>
        <w:pStyle w:val="WW-Tekstpodstawowywcity2"/>
        <w:ind w:left="720" w:firstLine="0"/>
        <w:rPr>
          <w:rFonts w:ascii="Tahoma" w:hAnsi="Tahoma" w:cs="Tahoma"/>
          <w:sz w:val="20"/>
        </w:rPr>
      </w:pPr>
    </w:p>
    <w:p w14:paraId="42EC25DC"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lastRenderedPageBreak/>
        <w:t>Postępowanie o udzielenie zamówienia przygotowane jest i prowadzone w sposób zapewniający zachowanie uczciwej konkurencji i równe traktowanie wykonawców oraz zgodnie z zasadami proporcjonalności i przejrzystości.</w:t>
      </w:r>
    </w:p>
    <w:p w14:paraId="78753CFD" w14:textId="77777777" w:rsidR="00A325D7" w:rsidRPr="002E342F" w:rsidRDefault="00A325D7" w:rsidP="00A325D7">
      <w:pPr>
        <w:pStyle w:val="WW-Tekstpodstawowywcity2"/>
        <w:ind w:left="0" w:firstLine="0"/>
        <w:rPr>
          <w:rFonts w:ascii="Tahoma" w:hAnsi="Tahoma" w:cs="Tahoma"/>
          <w:sz w:val="20"/>
        </w:rPr>
      </w:pPr>
    </w:p>
    <w:p w14:paraId="44B1AE78"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określa wymogów dotyczących zachowania poufnego charakteru informacji przekazanych wykonawcy w toku postępowania.</w:t>
      </w:r>
    </w:p>
    <w:p w14:paraId="6F7F1578" w14:textId="77777777" w:rsidR="00A325D7" w:rsidRPr="002E342F" w:rsidRDefault="00A325D7" w:rsidP="00A325D7">
      <w:pPr>
        <w:pStyle w:val="WW-Tekstpodstawowywcity2"/>
        <w:ind w:left="0" w:firstLine="0"/>
        <w:rPr>
          <w:rFonts w:ascii="Tahoma" w:hAnsi="Tahoma" w:cs="Tahoma"/>
          <w:sz w:val="20"/>
        </w:rPr>
      </w:pPr>
    </w:p>
    <w:p w14:paraId="7967A1AA" w14:textId="77777777" w:rsidR="00A325D7" w:rsidRPr="002E342F" w:rsidRDefault="00A325D7" w:rsidP="000C6946">
      <w:pPr>
        <w:pStyle w:val="WW-Tekstpodstawowywcity2"/>
        <w:numPr>
          <w:ilvl w:val="0"/>
          <w:numId w:val="16"/>
        </w:numPr>
        <w:rPr>
          <w:rFonts w:ascii="Tahoma" w:hAnsi="Tahoma" w:cs="Tahoma"/>
          <w:strike/>
          <w:sz w:val="20"/>
        </w:rPr>
      </w:pPr>
      <w:r w:rsidRPr="002E342F">
        <w:rPr>
          <w:rFonts w:ascii="Tahoma" w:hAnsi="Tahoma" w:cs="Tahoma"/>
          <w:sz w:val="20"/>
        </w:rPr>
        <w:t>Do czynności podejmowanych przez zamawiającego i wykonawców w postępowaniu o udzielenie zamówienia stosuje się przepisy ustawy z dnia 23 kwietnia 1964 r. – Kodeks cywilny (Dz. U. z 2018 r. poz. 1025, 1104 i 1629), jeżeli przepisy ustawy nie stanowią inaczej.</w:t>
      </w:r>
    </w:p>
    <w:p w14:paraId="17B1E761" w14:textId="77777777" w:rsidR="00A325D7" w:rsidRPr="002E342F" w:rsidRDefault="00A325D7" w:rsidP="00A325D7">
      <w:pPr>
        <w:pStyle w:val="WW-Tekstpodstawowywcity2"/>
        <w:ind w:left="0" w:firstLine="0"/>
        <w:rPr>
          <w:rFonts w:ascii="Tahoma" w:hAnsi="Tahoma" w:cs="Tahoma"/>
          <w:sz w:val="20"/>
        </w:rPr>
      </w:pPr>
    </w:p>
    <w:p w14:paraId="1F062804"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Jeżeli koniec terminu do wykonania czynności przypada na sobotę lub dzień ustawowo wolny od pracy, termin upływa dnia następnego po dniu lub dniach wolnych od pracy.</w:t>
      </w:r>
    </w:p>
    <w:p w14:paraId="4A39E8A2" w14:textId="77777777" w:rsidR="00A325D7" w:rsidRPr="002E342F" w:rsidRDefault="00A325D7" w:rsidP="00A325D7">
      <w:pPr>
        <w:pStyle w:val="WW-Tekstpodstawowywcity2"/>
        <w:ind w:left="0" w:firstLine="0"/>
        <w:rPr>
          <w:rFonts w:ascii="Tahoma" w:hAnsi="Tahoma" w:cs="Tahoma"/>
          <w:sz w:val="20"/>
        </w:rPr>
      </w:pPr>
    </w:p>
    <w:p w14:paraId="2A9E7E1F" w14:textId="1C338525" w:rsidR="00A325D7" w:rsidRPr="00A471F2" w:rsidRDefault="00990FB7" w:rsidP="000C6946">
      <w:pPr>
        <w:pStyle w:val="WW-Tekstpodstawowywcity2"/>
        <w:numPr>
          <w:ilvl w:val="0"/>
          <w:numId w:val="16"/>
        </w:numPr>
        <w:rPr>
          <w:rFonts w:ascii="Tahoma" w:hAnsi="Tahoma" w:cs="Tahoma"/>
          <w:sz w:val="20"/>
        </w:rPr>
      </w:pPr>
      <w:r>
        <w:rPr>
          <w:rFonts w:ascii="Tahoma" w:hAnsi="Tahoma" w:cs="Tahoma"/>
          <w:color w:val="000000"/>
          <w:sz w:val="20"/>
        </w:rPr>
        <w:t xml:space="preserve">Zamawiający </w:t>
      </w:r>
      <w:r w:rsidR="00583D2E">
        <w:rPr>
          <w:rFonts w:ascii="Tahoma" w:hAnsi="Tahoma" w:cs="Tahoma"/>
          <w:color w:val="000000"/>
          <w:sz w:val="20"/>
        </w:rPr>
        <w:t xml:space="preserve">nie </w:t>
      </w:r>
      <w:r w:rsidR="00A325D7" w:rsidRPr="002E342F">
        <w:rPr>
          <w:rFonts w:ascii="Tahoma" w:hAnsi="Tahoma" w:cs="Tahoma"/>
          <w:color w:val="000000"/>
          <w:sz w:val="20"/>
        </w:rPr>
        <w:t>dopuszcza składania ofert częściowych</w:t>
      </w:r>
      <w:r>
        <w:rPr>
          <w:rFonts w:ascii="Tahoma" w:hAnsi="Tahoma" w:cs="Tahoma"/>
          <w:color w:val="000000"/>
          <w:sz w:val="20"/>
        </w:rPr>
        <w:t>.</w:t>
      </w:r>
    </w:p>
    <w:p w14:paraId="1D593AFD" w14:textId="77777777" w:rsidR="00A471F2" w:rsidRPr="00740330" w:rsidRDefault="00A471F2" w:rsidP="00A471F2">
      <w:pPr>
        <w:pStyle w:val="WW-Tekstpodstawowywcity2"/>
        <w:ind w:left="0" w:firstLine="0"/>
        <w:rPr>
          <w:rFonts w:ascii="Tahoma" w:hAnsi="Tahoma" w:cs="Tahoma"/>
          <w:sz w:val="20"/>
        </w:rPr>
      </w:pPr>
    </w:p>
    <w:p w14:paraId="64D5DC3E"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dopuszcza składania ofert wariantowych przewidujących inny sposób realizacji zamówienia niż określony w niniejszej specyfikacji.</w:t>
      </w:r>
    </w:p>
    <w:p w14:paraId="7B6F2138" w14:textId="77777777" w:rsidR="00A325D7" w:rsidRPr="002E342F" w:rsidRDefault="00A325D7" w:rsidP="00A325D7">
      <w:pPr>
        <w:pStyle w:val="WW-Tekstpodstawowywcity2"/>
        <w:ind w:left="0" w:firstLine="0"/>
        <w:rPr>
          <w:rFonts w:ascii="Tahoma" w:hAnsi="Tahoma" w:cs="Tahoma"/>
          <w:sz w:val="20"/>
        </w:rPr>
      </w:pPr>
    </w:p>
    <w:p w14:paraId="715A545B" w14:textId="38CB5B7B"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 xml:space="preserve">Zamawiający nie przewiduje udzielania zamówień </w:t>
      </w:r>
      <w:r w:rsidR="000424F9" w:rsidRPr="000424F9">
        <w:rPr>
          <w:rFonts w:ascii="Tahoma" w:hAnsi="Tahoma" w:cs="Tahoma"/>
          <w:sz w:val="20"/>
        </w:rPr>
        <w:t>na dodatkowe dostawy</w:t>
      </w:r>
      <w:r>
        <w:rPr>
          <w:rFonts w:ascii="Tahoma" w:hAnsi="Tahoma" w:cs="Tahoma"/>
          <w:sz w:val="20"/>
        </w:rPr>
        <w:t xml:space="preserve">, o których mowa w art. 67 ust. 1 pkt </w:t>
      </w:r>
      <w:r w:rsidR="000424F9">
        <w:rPr>
          <w:rFonts w:ascii="Tahoma" w:hAnsi="Tahoma" w:cs="Tahoma"/>
          <w:sz w:val="20"/>
        </w:rPr>
        <w:t>7</w:t>
      </w:r>
      <w:r>
        <w:rPr>
          <w:rFonts w:ascii="Tahoma" w:hAnsi="Tahoma" w:cs="Tahoma"/>
          <w:sz w:val="20"/>
        </w:rPr>
        <w:t xml:space="preserve"> ustawy </w:t>
      </w:r>
      <w:proofErr w:type="spellStart"/>
      <w:r w:rsidR="002965BB">
        <w:rPr>
          <w:rFonts w:ascii="Tahoma" w:hAnsi="Tahoma" w:cs="Tahoma"/>
          <w:sz w:val="20"/>
        </w:rPr>
        <w:t>P</w:t>
      </w:r>
      <w:r>
        <w:rPr>
          <w:rFonts w:ascii="Tahoma" w:hAnsi="Tahoma" w:cs="Tahoma"/>
          <w:sz w:val="20"/>
        </w:rPr>
        <w:t>zp</w:t>
      </w:r>
      <w:proofErr w:type="spellEnd"/>
      <w:r>
        <w:rPr>
          <w:rFonts w:ascii="Tahoma" w:hAnsi="Tahoma" w:cs="Tahoma"/>
          <w:sz w:val="20"/>
        </w:rPr>
        <w:t>.</w:t>
      </w:r>
    </w:p>
    <w:p w14:paraId="3163205E" w14:textId="77777777" w:rsidR="00A325D7" w:rsidRPr="002E342F" w:rsidRDefault="00A325D7" w:rsidP="00A325D7">
      <w:pPr>
        <w:pStyle w:val="WW-Tekstpodstawowywcity2"/>
        <w:ind w:left="0" w:firstLine="0"/>
        <w:rPr>
          <w:rFonts w:ascii="Tahoma" w:hAnsi="Tahoma" w:cs="Tahoma"/>
          <w:sz w:val="20"/>
        </w:rPr>
      </w:pPr>
    </w:p>
    <w:p w14:paraId="42DD92FC"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przewiduje udzielania zaliczek na poczet realizacji zamówienia.</w:t>
      </w:r>
    </w:p>
    <w:p w14:paraId="495CA969" w14:textId="77777777" w:rsidR="00A325D7" w:rsidRPr="002E342F" w:rsidRDefault="00A325D7" w:rsidP="00A325D7">
      <w:pPr>
        <w:pStyle w:val="WW-Tekstpodstawowywcity2"/>
        <w:ind w:left="0" w:firstLine="0"/>
        <w:rPr>
          <w:rFonts w:ascii="Tahoma" w:hAnsi="Tahoma" w:cs="Tahoma"/>
          <w:sz w:val="20"/>
        </w:rPr>
      </w:pPr>
    </w:p>
    <w:p w14:paraId="02DBEF26"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Wykonawca ponosi wszelkie koszty związane z przygotowaniem oferty.</w:t>
      </w:r>
    </w:p>
    <w:p w14:paraId="4A723BA7" w14:textId="77777777" w:rsidR="00A325D7" w:rsidRPr="002E342F" w:rsidRDefault="00A325D7" w:rsidP="00A325D7">
      <w:pPr>
        <w:pStyle w:val="WW-Tekstpodstawowywcity2"/>
        <w:ind w:left="0" w:firstLine="0"/>
        <w:rPr>
          <w:rFonts w:ascii="Tahoma" w:hAnsi="Tahoma" w:cs="Tahoma"/>
          <w:sz w:val="20"/>
        </w:rPr>
      </w:pPr>
    </w:p>
    <w:p w14:paraId="1B674E0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będzie zawierał w niniejszym postępowaniu umowy ramowej.</w:t>
      </w:r>
    </w:p>
    <w:p w14:paraId="6528997C" w14:textId="77777777" w:rsidR="00A325D7" w:rsidRPr="002E342F" w:rsidRDefault="00A325D7" w:rsidP="00A325D7">
      <w:pPr>
        <w:pStyle w:val="WW-Tekstpodstawowywcity2"/>
        <w:ind w:left="0" w:firstLine="0"/>
        <w:rPr>
          <w:rFonts w:ascii="Tahoma" w:hAnsi="Tahoma" w:cs="Tahoma"/>
          <w:sz w:val="20"/>
        </w:rPr>
      </w:pPr>
    </w:p>
    <w:p w14:paraId="6195266D"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zamierza ustanowić dynamicznego systemu zakupów.</w:t>
      </w:r>
    </w:p>
    <w:p w14:paraId="31F01185" w14:textId="77777777" w:rsidR="00A325D7" w:rsidRPr="002E342F" w:rsidRDefault="00A325D7" w:rsidP="00A325D7">
      <w:pPr>
        <w:pStyle w:val="WW-Tekstpodstawowywcity2"/>
        <w:ind w:left="0" w:firstLine="0"/>
        <w:rPr>
          <w:rFonts w:ascii="Tahoma" w:hAnsi="Tahoma" w:cs="Tahoma"/>
          <w:sz w:val="20"/>
        </w:rPr>
      </w:pPr>
    </w:p>
    <w:p w14:paraId="61DCE0B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 xml:space="preserve">Zamawiający przy wyborze najkorzystniejszej oferty nie zastosuje aukcji </w:t>
      </w:r>
      <w:r w:rsidRPr="002E342F">
        <w:rPr>
          <w:rFonts w:ascii="Tahoma" w:hAnsi="Tahoma" w:cs="Tahoma"/>
          <w:bCs/>
          <w:sz w:val="20"/>
        </w:rPr>
        <w:t>elektronicznej.</w:t>
      </w:r>
    </w:p>
    <w:p w14:paraId="71A51482" w14:textId="77777777" w:rsidR="00A325D7" w:rsidRPr="002E342F" w:rsidRDefault="00A325D7" w:rsidP="00A325D7">
      <w:pPr>
        <w:pStyle w:val="WW-Tekstpodstawowywcity2"/>
        <w:ind w:left="0" w:firstLine="0"/>
        <w:rPr>
          <w:rFonts w:ascii="Tahoma" w:hAnsi="Tahoma" w:cs="Tahoma"/>
          <w:sz w:val="20"/>
        </w:rPr>
      </w:pPr>
    </w:p>
    <w:p w14:paraId="6510A521"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lang w:eastAsia="pl-PL"/>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14:paraId="4A9BBE07" w14:textId="77777777" w:rsidR="00A325D7" w:rsidRPr="002E342F" w:rsidRDefault="00A325D7" w:rsidP="00A325D7">
      <w:pPr>
        <w:pStyle w:val="WW-Tekstpodstawowywcity2"/>
        <w:ind w:left="0" w:firstLine="0"/>
        <w:rPr>
          <w:rFonts w:ascii="Tahoma" w:hAnsi="Tahoma" w:cs="Tahoma"/>
          <w:sz w:val="20"/>
        </w:rPr>
      </w:pPr>
    </w:p>
    <w:p w14:paraId="53D5E09E"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lang w:eastAsia="pl-PL"/>
        </w:rPr>
        <w:t xml:space="preserve">Jeżeli istnieje możliwość, że o udzielenie zamówienia będzie ubiegał się podmiot, który uczestniczył                                 w przygotowaniu postępowania o udzielenie tego zamówienia, </w:t>
      </w:r>
      <w:r>
        <w:rPr>
          <w:rFonts w:ascii="Tahoma" w:hAnsi="Tahoma" w:cs="Tahoma"/>
          <w:sz w:val="20"/>
          <w:lang w:eastAsia="pl-PL"/>
        </w:rPr>
        <w:t>Z</w:t>
      </w:r>
      <w:r w:rsidRPr="002E342F">
        <w:rPr>
          <w:rFonts w:ascii="Tahoma" w:hAnsi="Tahoma" w:cs="Tahoma"/>
          <w:sz w:val="20"/>
          <w:lang w:eastAsia="pl-PL"/>
        </w:rPr>
        <w:t>amawiający zapewni, że udział tego podmiotu w postępowaniu nie zakłóci konkurencji, w szczególności przekaże pozostałym wykonawcom informacje, które uzyskał i przekazał podczas przygotowania postępowania oraz wyznaczy odpowiedni termin na złożenie ofert. Zamawiający wskaże w protokole środki mające na celu zapobieżenie zakłóceniu konkurencji.</w:t>
      </w:r>
    </w:p>
    <w:p w14:paraId="4F16F194" w14:textId="77777777" w:rsidR="00A325D7" w:rsidRPr="002E342F" w:rsidRDefault="00A325D7" w:rsidP="00A325D7">
      <w:pPr>
        <w:rPr>
          <w:rFonts w:ascii="Tahoma" w:hAnsi="Tahoma" w:cs="Tahoma"/>
          <w:b/>
        </w:rPr>
      </w:pPr>
    </w:p>
    <w:p w14:paraId="1ACAD987"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3</w:t>
      </w:r>
    </w:p>
    <w:p w14:paraId="7307CC0F"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SPOSOBU PRZYGOTOWANIA, FORMA I ZAWARTOŚĆ OFERTY</w:t>
      </w:r>
    </w:p>
    <w:p w14:paraId="0D2C4840" w14:textId="77777777" w:rsidR="00A325D7" w:rsidRPr="002E342F" w:rsidRDefault="00A325D7" w:rsidP="00A325D7">
      <w:pPr>
        <w:pStyle w:val="WW-Tekstpodstawowywcity3"/>
        <w:ind w:hanging="426"/>
        <w:rPr>
          <w:rFonts w:ascii="Tahoma" w:hAnsi="Tahoma" w:cs="Tahoma"/>
          <w:sz w:val="20"/>
        </w:rPr>
      </w:pPr>
    </w:p>
    <w:p w14:paraId="76DC68D5"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 postępowaniu o udzielenie zamówienia komunikacja między Zamawiającym a Wykonawcami odbywa się przy użyciu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https://miniportal.uzp.gov.pl/, </w:t>
      </w:r>
      <w:proofErr w:type="spellStart"/>
      <w:r w:rsidRPr="002E342F">
        <w:rPr>
          <w:rFonts w:ascii="Tahoma" w:hAnsi="Tahoma" w:cs="Tahoma"/>
          <w:color w:val="000000"/>
        </w:rPr>
        <w:t>ePUAPu</w:t>
      </w:r>
      <w:proofErr w:type="spellEnd"/>
      <w:r w:rsidRPr="002E342F">
        <w:rPr>
          <w:rFonts w:ascii="Tahoma" w:hAnsi="Tahoma" w:cs="Tahoma"/>
          <w:color w:val="000000"/>
        </w:rPr>
        <w:t xml:space="preserve"> </w:t>
      </w:r>
      <w:hyperlink r:id="rId16" w:history="1">
        <w:r w:rsidRPr="002E342F">
          <w:rPr>
            <w:rStyle w:val="Hipercze"/>
            <w:rFonts w:ascii="Tahoma" w:eastAsia="StarSymbol" w:hAnsi="Tahoma" w:cs="Tahoma"/>
          </w:rPr>
          <w:t>https://epuap.gov.pl/wps/portal</w:t>
        </w:r>
      </w:hyperlink>
      <w:r w:rsidRPr="002E342F">
        <w:rPr>
          <w:rFonts w:ascii="Tahoma" w:hAnsi="Tahoma" w:cs="Tahoma"/>
          <w:color w:val="000000"/>
        </w:rPr>
        <w:t>, oraz poczty elektronicznej.</w:t>
      </w:r>
    </w:p>
    <w:p w14:paraId="00AEAC51" w14:textId="77777777" w:rsidR="00A325D7" w:rsidRPr="002E342F" w:rsidRDefault="00A325D7" w:rsidP="00A325D7">
      <w:pPr>
        <w:suppressAutoHyphens w:val="0"/>
        <w:autoSpaceDE w:val="0"/>
        <w:autoSpaceDN w:val="0"/>
        <w:adjustRightInd w:val="0"/>
        <w:ind w:left="720"/>
        <w:jc w:val="both"/>
        <w:rPr>
          <w:rFonts w:ascii="Tahoma" w:hAnsi="Tahoma" w:cs="Tahoma"/>
          <w:color w:val="000000"/>
        </w:rPr>
      </w:pPr>
    </w:p>
    <w:p w14:paraId="4815597F" w14:textId="0BE7C194" w:rsidR="006F3EC2" w:rsidRPr="006F3EC2" w:rsidRDefault="00A325D7" w:rsidP="000C6946">
      <w:pPr>
        <w:numPr>
          <w:ilvl w:val="0"/>
          <w:numId w:val="17"/>
        </w:numPr>
        <w:suppressAutoHyphens w:val="0"/>
        <w:autoSpaceDE w:val="0"/>
        <w:autoSpaceDN w:val="0"/>
        <w:adjustRightInd w:val="0"/>
        <w:jc w:val="both"/>
        <w:rPr>
          <w:rFonts w:ascii="Tahoma" w:hAnsi="Tahoma" w:cs="Tahoma"/>
          <w:b/>
          <w:color w:val="C00000"/>
        </w:rPr>
      </w:pPr>
      <w:r w:rsidRPr="002E342F">
        <w:rPr>
          <w:rFonts w:ascii="Tahoma" w:hAnsi="Tahoma" w:cs="Tahoma"/>
          <w:color w:val="000000"/>
        </w:rPr>
        <w:t xml:space="preserve">Zamawiający wyznacza następujące osoby do kontaktu z Wykonawcami: Andrzej </w:t>
      </w:r>
      <w:r w:rsidR="0066198F">
        <w:rPr>
          <w:rFonts w:ascii="Tahoma" w:hAnsi="Tahoma" w:cs="Tahoma"/>
          <w:color w:val="000000"/>
        </w:rPr>
        <w:t xml:space="preserve">Męcina, </w:t>
      </w:r>
      <w:r w:rsidR="00583D2E">
        <w:rPr>
          <w:rFonts w:ascii="Tahoma" w:hAnsi="Tahoma" w:cs="Tahoma"/>
          <w:color w:val="000000"/>
        </w:rPr>
        <w:t>Radosław Komór</w:t>
      </w:r>
      <w:r w:rsidR="0066198F">
        <w:rPr>
          <w:rFonts w:ascii="Tahoma" w:hAnsi="Tahoma" w:cs="Tahoma"/>
          <w:color w:val="000000"/>
        </w:rPr>
        <w:t xml:space="preserve"> </w:t>
      </w:r>
      <w:r w:rsidRPr="002E342F">
        <w:rPr>
          <w:rFonts w:ascii="Tahoma" w:hAnsi="Tahoma" w:cs="Tahoma"/>
          <w:color w:val="000000"/>
        </w:rPr>
        <w:t xml:space="preserve">tel. 44 724 </w:t>
      </w:r>
      <w:r w:rsidR="0066198F">
        <w:rPr>
          <w:rFonts w:ascii="Tahoma" w:hAnsi="Tahoma" w:cs="Tahoma"/>
          <w:color w:val="000000"/>
        </w:rPr>
        <w:t xml:space="preserve">22 92, </w:t>
      </w:r>
      <w:r w:rsidRPr="0066198F">
        <w:rPr>
          <w:rFonts w:ascii="Tahoma" w:hAnsi="Tahoma" w:cs="Tahoma"/>
          <w:b/>
        </w:rPr>
        <w:t>email:</w:t>
      </w:r>
      <w:r w:rsidRPr="0066198F">
        <w:rPr>
          <w:rFonts w:ascii="Tahoma" w:hAnsi="Tahoma" w:cs="Tahoma"/>
          <w:b/>
          <w:color w:val="C00000"/>
        </w:rPr>
        <w:t xml:space="preserve"> </w:t>
      </w:r>
      <w:r w:rsidR="0066198F" w:rsidRPr="0066198F">
        <w:rPr>
          <w:b/>
          <w:color w:val="C00000"/>
          <w:sz w:val="22"/>
          <w:szCs w:val="22"/>
        </w:rPr>
        <w:t xml:space="preserve"> </w:t>
      </w:r>
      <w:hyperlink r:id="rId17" w:history="1">
        <w:r w:rsidR="006F3EC2" w:rsidRPr="006F3EC2">
          <w:rPr>
            <w:rStyle w:val="Hipercze"/>
            <w:rFonts w:ascii="Tahoma" w:eastAsia="StarSymbol" w:hAnsi="Tahoma" w:cs="Tahoma"/>
            <w:b/>
            <w:sz w:val="22"/>
            <w:szCs w:val="22"/>
          </w:rPr>
          <w:t>andrzejmecina@zgwk.pl</w:t>
        </w:r>
      </w:hyperlink>
      <w:r w:rsidR="006F3EC2" w:rsidRPr="006F3EC2">
        <w:rPr>
          <w:rFonts w:ascii="Tahoma" w:hAnsi="Tahoma" w:cs="Tahoma"/>
          <w:b/>
          <w:sz w:val="22"/>
          <w:szCs w:val="22"/>
        </w:rPr>
        <w:t xml:space="preserve"> </w:t>
      </w:r>
    </w:p>
    <w:p w14:paraId="76172E35" w14:textId="77777777" w:rsidR="00A325D7" w:rsidRPr="0066198F" w:rsidRDefault="00A325D7" w:rsidP="0066198F">
      <w:pPr>
        <w:rPr>
          <w:rFonts w:ascii="Tahoma" w:hAnsi="Tahoma" w:cs="Tahoma"/>
          <w:color w:val="000000"/>
        </w:rPr>
      </w:pPr>
    </w:p>
    <w:p w14:paraId="7254A116"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zamierzający wziąć udział w postępowaniu o udzielenie zamówienia publicznego, musi posiadać konto na </w:t>
      </w:r>
      <w:proofErr w:type="spellStart"/>
      <w:r w:rsidRPr="002E342F">
        <w:rPr>
          <w:rFonts w:ascii="Tahoma" w:hAnsi="Tahoma" w:cs="Tahoma"/>
          <w:color w:val="000000"/>
        </w:rPr>
        <w:t>ePUAP</w:t>
      </w:r>
      <w:proofErr w:type="spellEnd"/>
      <w:r w:rsidRPr="002E342F">
        <w:rPr>
          <w:rFonts w:ascii="Tahoma" w:hAnsi="Tahoma" w:cs="Tahoma"/>
          <w:color w:val="000000"/>
        </w:rPr>
        <w:t xml:space="preserve">. Wykonawca posiadający konto na </w:t>
      </w:r>
      <w:proofErr w:type="spellStart"/>
      <w:r w:rsidRPr="002E342F">
        <w:rPr>
          <w:rFonts w:ascii="Tahoma" w:hAnsi="Tahoma" w:cs="Tahoma"/>
          <w:color w:val="000000"/>
        </w:rPr>
        <w:t>ePUAP</w:t>
      </w:r>
      <w:proofErr w:type="spellEnd"/>
      <w:r w:rsidRPr="002E342F">
        <w:rPr>
          <w:rFonts w:ascii="Tahoma" w:hAnsi="Tahoma" w:cs="Tahoma"/>
          <w:color w:val="000000"/>
        </w:rPr>
        <w:t xml:space="preserve"> ma dostęp do </w:t>
      </w:r>
      <w:r w:rsidRPr="002E342F">
        <w:rPr>
          <w:rFonts w:ascii="Tahoma" w:hAnsi="Tahoma" w:cs="Tahoma"/>
          <w:b/>
          <w:bCs/>
          <w:color w:val="000000"/>
        </w:rPr>
        <w:t xml:space="preserve">formularzy: złożenia, zmiany, wycofania oferty lub wniosku oraz do formularza do komunikacji. </w:t>
      </w:r>
    </w:p>
    <w:p w14:paraId="33B4B052" w14:textId="77777777" w:rsidR="00A325D7" w:rsidRPr="002E342F" w:rsidRDefault="00A325D7" w:rsidP="00A325D7">
      <w:pPr>
        <w:autoSpaceDE w:val="0"/>
        <w:autoSpaceDN w:val="0"/>
        <w:adjustRightInd w:val="0"/>
        <w:jc w:val="both"/>
        <w:rPr>
          <w:rFonts w:ascii="Tahoma" w:hAnsi="Tahoma" w:cs="Tahoma"/>
          <w:color w:val="000000"/>
        </w:rPr>
      </w:pPr>
    </w:p>
    <w:p w14:paraId="35DCFFD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oraz Regulaminie </w:t>
      </w:r>
      <w:proofErr w:type="spellStart"/>
      <w:r w:rsidRPr="002E342F">
        <w:rPr>
          <w:rFonts w:ascii="Tahoma" w:hAnsi="Tahoma" w:cs="Tahoma"/>
          <w:color w:val="000000"/>
        </w:rPr>
        <w:t>ePUAP</w:t>
      </w:r>
      <w:proofErr w:type="spellEnd"/>
      <w:r w:rsidRPr="002E342F">
        <w:rPr>
          <w:rFonts w:ascii="Tahoma" w:hAnsi="Tahoma" w:cs="Tahoma"/>
          <w:color w:val="000000"/>
        </w:rPr>
        <w:t xml:space="preserve">. </w:t>
      </w:r>
    </w:p>
    <w:p w14:paraId="7A4FFB4D" w14:textId="77777777" w:rsidR="00A325D7" w:rsidRPr="002E342F" w:rsidRDefault="008A143D" w:rsidP="00A325D7">
      <w:pPr>
        <w:autoSpaceDE w:val="0"/>
        <w:autoSpaceDN w:val="0"/>
        <w:adjustRightInd w:val="0"/>
        <w:ind w:left="708"/>
        <w:jc w:val="both"/>
        <w:rPr>
          <w:rFonts w:ascii="Tahoma" w:hAnsi="Tahoma" w:cs="Tahoma"/>
          <w:color w:val="000000"/>
        </w:rPr>
      </w:pPr>
      <w:hyperlink r:id="rId18" w:history="1">
        <w:r w:rsidR="00A325D7" w:rsidRPr="002E342F">
          <w:rPr>
            <w:rStyle w:val="Hipercze"/>
            <w:rFonts w:ascii="Tahoma" w:eastAsia="StarSymbol" w:hAnsi="Tahoma" w:cs="Tahoma"/>
          </w:rPr>
          <w:t>https://www.uzp.gov.pl/__data/assets/pdf_file/0030/37596/Instrukcja-Uzytkownika-Systemu-miniPortal-ePUAP.pdf</w:t>
        </w:r>
      </w:hyperlink>
    </w:p>
    <w:p w14:paraId="6968A026" w14:textId="77777777" w:rsidR="00A325D7" w:rsidRPr="002E342F" w:rsidRDefault="00A325D7" w:rsidP="00A325D7">
      <w:pPr>
        <w:autoSpaceDE w:val="0"/>
        <w:autoSpaceDN w:val="0"/>
        <w:adjustRightInd w:val="0"/>
        <w:jc w:val="both"/>
        <w:rPr>
          <w:rFonts w:ascii="Tahoma" w:hAnsi="Tahoma" w:cs="Tahoma"/>
          <w:color w:val="000000"/>
        </w:rPr>
      </w:pPr>
    </w:p>
    <w:p w14:paraId="6DD4B04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Maksymalny rozmiar plików przesyłanych za pośrednictwem dedykowanych formularzy do: złożenia, zmiany, wycofania oferty lub wniosku oraz do komunikacji wynosi 150 MB.</w:t>
      </w:r>
    </w:p>
    <w:p w14:paraId="137BE299" w14:textId="77777777" w:rsidR="00A325D7" w:rsidRPr="002E342F" w:rsidRDefault="00A325D7" w:rsidP="00A325D7">
      <w:pPr>
        <w:autoSpaceDE w:val="0"/>
        <w:autoSpaceDN w:val="0"/>
        <w:adjustRightInd w:val="0"/>
        <w:jc w:val="both"/>
        <w:rPr>
          <w:rFonts w:ascii="Tahoma" w:hAnsi="Tahoma" w:cs="Tahoma"/>
          <w:color w:val="000000"/>
        </w:rPr>
      </w:pPr>
      <w:r w:rsidRPr="002E342F">
        <w:rPr>
          <w:rFonts w:ascii="Tahoma" w:hAnsi="Tahoma" w:cs="Tahoma"/>
          <w:color w:val="000000"/>
        </w:rPr>
        <w:t xml:space="preserve"> </w:t>
      </w:r>
    </w:p>
    <w:p w14:paraId="12B0C7A6"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Za datę przekazania oferty, zawiadomień, dokumentów elektronicznych, oświadczeń lub elektronicznych kopii dokumentów lub oświadczeń oraz innych informacji przyjmuje się datę ich przekazania na </w:t>
      </w:r>
      <w:proofErr w:type="spellStart"/>
      <w:r w:rsidRPr="002E342F">
        <w:rPr>
          <w:rFonts w:ascii="Tahoma" w:hAnsi="Tahoma" w:cs="Tahoma"/>
          <w:color w:val="000000"/>
        </w:rPr>
        <w:t>ePUAP</w:t>
      </w:r>
      <w:proofErr w:type="spellEnd"/>
      <w:r w:rsidRPr="002E342F">
        <w:rPr>
          <w:rFonts w:ascii="Tahoma" w:hAnsi="Tahoma" w:cs="Tahoma"/>
          <w:color w:val="000000"/>
        </w:rPr>
        <w:t xml:space="preserve">. </w:t>
      </w:r>
    </w:p>
    <w:p w14:paraId="22E7EA65" w14:textId="77777777" w:rsidR="00A325D7" w:rsidRPr="002E342F" w:rsidRDefault="00A325D7" w:rsidP="00A325D7">
      <w:pPr>
        <w:autoSpaceDE w:val="0"/>
        <w:autoSpaceDN w:val="0"/>
        <w:adjustRightInd w:val="0"/>
        <w:jc w:val="both"/>
        <w:rPr>
          <w:rFonts w:ascii="Tahoma" w:hAnsi="Tahoma" w:cs="Tahoma"/>
          <w:color w:val="000000"/>
        </w:rPr>
      </w:pPr>
    </w:p>
    <w:p w14:paraId="3617FC4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rPr>
        <w:t xml:space="preserve">Identyfikator postępowania i klucz publiczny dla danego postępowania o udzielenie zamówienia dostępne są na </w:t>
      </w:r>
      <w:r w:rsidRPr="002E342F">
        <w:rPr>
          <w:rFonts w:ascii="Tahoma" w:hAnsi="Tahoma" w:cs="Tahoma"/>
          <w:i/>
          <w:iCs/>
        </w:rPr>
        <w:t xml:space="preserve">Liście wszystkich postępowań </w:t>
      </w:r>
      <w:r w:rsidRPr="002E342F">
        <w:rPr>
          <w:rFonts w:ascii="Tahoma" w:hAnsi="Tahoma" w:cs="Tahoma"/>
        </w:rPr>
        <w:t xml:space="preserve">na </w:t>
      </w:r>
      <w:proofErr w:type="spellStart"/>
      <w:r w:rsidRPr="002E342F">
        <w:rPr>
          <w:rFonts w:ascii="Tahoma" w:hAnsi="Tahoma" w:cs="Tahoma"/>
        </w:rPr>
        <w:t>miniPortalu</w:t>
      </w:r>
      <w:proofErr w:type="spellEnd"/>
      <w:r w:rsidRPr="002E342F">
        <w:rPr>
          <w:rFonts w:ascii="Tahoma" w:hAnsi="Tahoma" w:cs="Tahoma"/>
        </w:rPr>
        <w:t xml:space="preserve"> oraz są udostępnione wraz z dokumentacją postępowania na stronie internetowej </w:t>
      </w:r>
      <w:r>
        <w:rPr>
          <w:rFonts w:ascii="Tahoma" w:hAnsi="Tahoma" w:cs="Tahoma"/>
        </w:rPr>
        <w:t>Z</w:t>
      </w:r>
      <w:r w:rsidRPr="002E342F">
        <w:rPr>
          <w:rFonts w:ascii="Tahoma" w:hAnsi="Tahoma" w:cs="Tahoma"/>
        </w:rPr>
        <w:t>amawiającego.</w:t>
      </w:r>
    </w:p>
    <w:p w14:paraId="51363CF5" w14:textId="77777777" w:rsidR="00A325D7" w:rsidRPr="00E4475E" w:rsidRDefault="00A325D7" w:rsidP="00E4475E">
      <w:pPr>
        <w:ind w:left="360"/>
        <w:rPr>
          <w:rFonts w:ascii="Tahoma" w:hAnsi="Tahoma" w:cs="Tahoma"/>
          <w:color w:val="000000"/>
        </w:rPr>
      </w:pPr>
    </w:p>
    <w:p w14:paraId="28CD64F0"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Wykonawca jest zobowiązany do przedstawienia oferty w języku polskim. W przypadku złożenia dokumentów sporządzonych w języku obcym </w:t>
      </w:r>
      <w:r>
        <w:rPr>
          <w:rFonts w:ascii="Tahoma" w:hAnsi="Tahoma" w:cs="Tahoma"/>
        </w:rPr>
        <w:t>W</w:t>
      </w:r>
      <w:r w:rsidRPr="002E342F">
        <w:rPr>
          <w:rFonts w:ascii="Tahoma" w:hAnsi="Tahoma" w:cs="Tahoma"/>
        </w:rPr>
        <w:t>ykonawca składa je wraz z tłumaczeniem na język polski.</w:t>
      </w:r>
    </w:p>
    <w:p w14:paraId="6AA60E2C" w14:textId="77777777" w:rsidR="00A325D7" w:rsidRPr="00E4475E" w:rsidRDefault="00A325D7" w:rsidP="00E4475E">
      <w:pPr>
        <w:ind w:left="360"/>
        <w:rPr>
          <w:rFonts w:ascii="Tahoma" w:hAnsi="Tahoma" w:cs="Tahoma"/>
          <w:color w:val="000000"/>
        </w:rPr>
      </w:pPr>
    </w:p>
    <w:p w14:paraId="7F7A96A8"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Wykonawca może złożyć tylko jedną ofertę. </w:t>
      </w:r>
    </w:p>
    <w:p w14:paraId="1CF2A1B8" w14:textId="77777777" w:rsidR="00A325D7" w:rsidRPr="00E4475E" w:rsidRDefault="00A325D7" w:rsidP="00E4475E">
      <w:pPr>
        <w:ind w:left="360"/>
        <w:rPr>
          <w:rFonts w:ascii="Tahoma" w:hAnsi="Tahoma" w:cs="Tahoma"/>
          <w:color w:val="000000"/>
        </w:rPr>
      </w:pPr>
    </w:p>
    <w:p w14:paraId="2332DEE5"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Oferta winna być podpisana przez </w:t>
      </w:r>
      <w:r>
        <w:rPr>
          <w:rFonts w:ascii="Tahoma" w:hAnsi="Tahoma" w:cs="Tahoma"/>
        </w:rPr>
        <w:t>W</w:t>
      </w:r>
      <w:r w:rsidRPr="002E342F">
        <w:rPr>
          <w:rFonts w:ascii="Tahoma" w:hAnsi="Tahoma" w:cs="Tahoma"/>
        </w:rPr>
        <w:t>ykonawcę zgodnie z wpisem do właściwego rejestru lub przez pełnomocnika upoważnionego do reprezentowania wykonawcy.</w:t>
      </w:r>
    </w:p>
    <w:p w14:paraId="719DC2DE" w14:textId="77777777" w:rsidR="00A325D7" w:rsidRPr="00E4475E" w:rsidRDefault="00A325D7" w:rsidP="00E4475E">
      <w:pPr>
        <w:ind w:left="360"/>
        <w:rPr>
          <w:rFonts w:ascii="Tahoma" w:hAnsi="Tahoma" w:cs="Tahoma"/>
          <w:color w:val="000000"/>
        </w:rPr>
      </w:pPr>
    </w:p>
    <w:p w14:paraId="4C49AA05" w14:textId="77777777" w:rsidR="00A325D7" w:rsidRPr="009E11A5" w:rsidRDefault="00A325D7" w:rsidP="009E11A5">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W przypadku reprezentowania wykonawcy przez pełnomocnika do składanej oferty należy dołączyć odpowiednie pełnomocnictwo. Pełnomocnictwo powinno również określać rodzaj i zakres czynności, które może w imieniu wykonawcy wykonywać pełnomocnik.</w:t>
      </w:r>
      <w:r w:rsidR="009E11A5">
        <w:rPr>
          <w:rFonts w:ascii="Tahoma" w:hAnsi="Tahoma" w:cs="Tahoma"/>
          <w:color w:val="000000"/>
        </w:rPr>
        <w:t xml:space="preserve"> </w:t>
      </w:r>
      <w:r w:rsidRPr="009E11A5">
        <w:rPr>
          <w:rFonts w:ascii="Tahoma" w:hAnsi="Tahoma" w:cs="Tahoma"/>
        </w:rPr>
        <w:t>Pełnomocnictwo składa się w oryginale, podpisane kwalifikowanym podpisem elektronicznym lub składa się w elektronicznej kopii potwierdzonej przez notariusza kwalifikowanym podpisem elektronicznym.</w:t>
      </w:r>
    </w:p>
    <w:p w14:paraId="410C66E5" w14:textId="77777777" w:rsidR="00A325D7" w:rsidRPr="009E11A5" w:rsidRDefault="00A325D7" w:rsidP="009E11A5">
      <w:pPr>
        <w:ind w:left="360"/>
        <w:rPr>
          <w:rFonts w:ascii="Tahoma" w:hAnsi="Tahoma" w:cs="Tahoma"/>
          <w:color w:val="000000"/>
        </w:rPr>
      </w:pPr>
    </w:p>
    <w:p w14:paraId="13D43A4F"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Formularze i oświadczenia powinny zostać wypełnione, podpisane kwalifikowanym podpisem elektronicznym i dołączone do oferty. Wykonawca może opracować własne formularze i oświadczenia, jednak ich treść musi odpowiadać załączonym do specyfikacji.</w:t>
      </w:r>
    </w:p>
    <w:p w14:paraId="4FCD9761" w14:textId="77777777" w:rsidR="00A325D7" w:rsidRPr="00E4475E" w:rsidRDefault="00A325D7" w:rsidP="00E4475E">
      <w:pPr>
        <w:ind w:left="360"/>
        <w:rPr>
          <w:rFonts w:ascii="Tahoma" w:hAnsi="Tahoma" w:cs="Tahoma"/>
          <w:color w:val="000000"/>
        </w:rPr>
      </w:pPr>
    </w:p>
    <w:p w14:paraId="1D35444C"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Zamawiający dopuszcza w szczególności następujący format przesyłanych danych: </w:t>
      </w:r>
      <w:r>
        <w:rPr>
          <w:rFonts w:ascii="Tahoma" w:hAnsi="Tahoma" w:cs="Tahoma"/>
          <w:color w:val="000000"/>
        </w:rPr>
        <w:t xml:space="preserve">.pdf, </w:t>
      </w:r>
      <w:r w:rsidRPr="002E342F">
        <w:rPr>
          <w:rFonts w:ascii="Tahoma" w:hAnsi="Tahoma" w:cs="Tahoma"/>
          <w:color w:val="000000"/>
        </w:rPr>
        <w:t>.</w:t>
      </w:r>
      <w:proofErr w:type="spellStart"/>
      <w:r w:rsidRPr="002E342F">
        <w:rPr>
          <w:rFonts w:ascii="Tahoma" w:hAnsi="Tahoma" w:cs="Tahoma"/>
          <w:color w:val="000000"/>
        </w:rPr>
        <w:t>doc</w:t>
      </w:r>
      <w:proofErr w:type="spellEnd"/>
      <w:r w:rsidRPr="002E342F">
        <w:rPr>
          <w:rFonts w:ascii="Tahoma" w:hAnsi="Tahoma" w:cs="Tahoma"/>
          <w:color w:val="000000"/>
        </w:rPr>
        <w:t>, .</w:t>
      </w:r>
      <w:proofErr w:type="spellStart"/>
      <w:r w:rsidRPr="002E342F">
        <w:rPr>
          <w:rFonts w:ascii="Tahoma" w:hAnsi="Tahoma" w:cs="Tahoma"/>
          <w:color w:val="000000"/>
        </w:rPr>
        <w:t>docx</w:t>
      </w:r>
      <w:proofErr w:type="spellEnd"/>
    </w:p>
    <w:p w14:paraId="1F89EC35" w14:textId="77777777" w:rsidR="00A325D7" w:rsidRPr="00E4475E" w:rsidRDefault="00A325D7" w:rsidP="00E4475E">
      <w:pPr>
        <w:ind w:left="360"/>
        <w:rPr>
          <w:rFonts w:ascii="Tahoma" w:hAnsi="Tahoma" w:cs="Tahoma"/>
          <w:color w:val="000000"/>
        </w:rPr>
      </w:pPr>
    </w:p>
    <w:p w14:paraId="09376381"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b/>
          <w:color w:val="000000"/>
        </w:rPr>
      </w:pPr>
      <w:r w:rsidRPr="002E342F">
        <w:rPr>
          <w:rFonts w:ascii="Tahoma" w:hAnsi="Tahoma" w:cs="Tahoma"/>
          <w:color w:val="000000"/>
        </w:rPr>
        <w:t xml:space="preserve">Wykonawca składa ofertę za pośrednictwem </w:t>
      </w:r>
      <w:r w:rsidRPr="002E342F">
        <w:rPr>
          <w:rFonts w:ascii="Tahoma" w:hAnsi="Tahoma" w:cs="Tahoma"/>
          <w:b/>
          <w:bCs/>
          <w:i/>
          <w:iCs/>
          <w:color w:val="000000"/>
        </w:rPr>
        <w:t xml:space="preserve">Formularza do złożenia, zmiany, wycofania oferty  </w:t>
      </w:r>
      <w:r w:rsidRPr="002E342F">
        <w:rPr>
          <w:rFonts w:ascii="Tahoma" w:hAnsi="Tahoma" w:cs="Tahoma"/>
          <w:color w:val="000000"/>
        </w:rPr>
        <w:t xml:space="preserve">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udostępnionego również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Klucz publiczny niezbędny do zaszyfrowania oferty przez Wykonawcę jest dostępny dla wykonawców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w:t>
      </w:r>
      <w:r w:rsidRPr="002E342F">
        <w:rPr>
          <w:rFonts w:ascii="Tahoma" w:hAnsi="Tahoma" w:cs="Tahoma"/>
          <w:b/>
          <w:color w:val="000000"/>
        </w:rPr>
        <w:t xml:space="preserve">W formularzu oferty Wykonawca zobowiązany jest podać adres skrzynki </w:t>
      </w:r>
      <w:proofErr w:type="spellStart"/>
      <w:r w:rsidRPr="002E342F">
        <w:rPr>
          <w:rFonts w:ascii="Tahoma" w:hAnsi="Tahoma" w:cs="Tahoma"/>
          <w:b/>
          <w:color w:val="000000"/>
        </w:rPr>
        <w:t>ePUAP</w:t>
      </w:r>
      <w:proofErr w:type="spellEnd"/>
      <w:r w:rsidRPr="002E342F">
        <w:rPr>
          <w:rFonts w:ascii="Tahoma" w:hAnsi="Tahoma" w:cs="Tahoma"/>
          <w:b/>
          <w:color w:val="000000"/>
        </w:rPr>
        <w:t xml:space="preserve">, na którym prowadzona będzie korespondencja związana z postępowaniem. </w:t>
      </w:r>
    </w:p>
    <w:p w14:paraId="2CF112D2" w14:textId="77777777" w:rsidR="00A325D7" w:rsidRPr="00E4475E" w:rsidRDefault="00A325D7" w:rsidP="00E4475E">
      <w:pPr>
        <w:ind w:left="360"/>
        <w:rPr>
          <w:rFonts w:ascii="Tahoma" w:hAnsi="Tahoma" w:cs="Tahoma"/>
          <w:color w:val="000000"/>
        </w:rPr>
      </w:pPr>
    </w:p>
    <w:p w14:paraId="376BDCA7" w14:textId="55CD1E0D" w:rsidR="00A325D7" w:rsidRPr="002E342F" w:rsidRDefault="00A325D7" w:rsidP="000C6946">
      <w:pPr>
        <w:numPr>
          <w:ilvl w:val="0"/>
          <w:numId w:val="17"/>
        </w:numPr>
        <w:suppressAutoHyphens w:val="0"/>
        <w:autoSpaceDE w:val="0"/>
        <w:autoSpaceDN w:val="0"/>
        <w:adjustRightInd w:val="0"/>
        <w:jc w:val="both"/>
        <w:rPr>
          <w:rFonts w:ascii="Tahoma" w:hAnsi="Tahoma" w:cs="Tahoma"/>
          <w:b/>
          <w:color w:val="000000"/>
        </w:rPr>
      </w:pPr>
      <w:r w:rsidRPr="002E342F">
        <w:rPr>
          <w:rFonts w:ascii="Tahoma" w:hAnsi="Tahoma" w:cs="Tahoma"/>
          <w:b/>
          <w:color w:val="000000"/>
        </w:rPr>
        <w:t>Oferta (w tym JEDZ) musi być sporządzona w języku polskim, z zachowaniem postaci elektronicznej w formacie danych (</w:t>
      </w:r>
      <w:r>
        <w:rPr>
          <w:rFonts w:ascii="Tahoma" w:hAnsi="Tahoma" w:cs="Tahoma"/>
          <w:b/>
          <w:color w:val="000000"/>
        </w:rPr>
        <w:t xml:space="preserve">.pdf, </w:t>
      </w:r>
      <w:r w:rsidRPr="002E342F">
        <w:rPr>
          <w:rFonts w:ascii="Tahoma" w:hAnsi="Tahoma" w:cs="Tahoma"/>
          <w:b/>
          <w:color w:val="000000"/>
        </w:rPr>
        <w:t>.</w:t>
      </w:r>
      <w:proofErr w:type="spellStart"/>
      <w:r w:rsidRPr="002E342F">
        <w:rPr>
          <w:rFonts w:ascii="Tahoma" w:hAnsi="Tahoma" w:cs="Tahoma"/>
          <w:b/>
          <w:color w:val="000000"/>
        </w:rPr>
        <w:t>doc</w:t>
      </w:r>
      <w:proofErr w:type="spellEnd"/>
      <w:r w:rsidRPr="002E342F">
        <w:rPr>
          <w:rFonts w:ascii="Tahoma" w:hAnsi="Tahoma" w:cs="Tahoma"/>
          <w:b/>
          <w:color w:val="000000"/>
        </w:rPr>
        <w:t>, .</w:t>
      </w:r>
      <w:proofErr w:type="spellStart"/>
      <w:r w:rsidRPr="002E342F">
        <w:rPr>
          <w:rFonts w:ascii="Tahoma" w:hAnsi="Tahoma" w:cs="Tahoma"/>
          <w:b/>
          <w:color w:val="000000"/>
        </w:rPr>
        <w:t>docx</w:t>
      </w:r>
      <w:proofErr w:type="spellEnd"/>
      <w:r w:rsidRPr="002E342F">
        <w:rPr>
          <w:rFonts w:ascii="Tahoma" w:hAnsi="Tahoma" w:cs="Tahoma"/>
          <w:b/>
          <w:color w:val="000000"/>
        </w:rPr>
        <w:t>) i podpisana kwalifikowanym podpisem elektronicznym. Sposób złożenia oferty,</w:t>
      </w:r>
      <w:r w:rsidR="00A87444">
        <w:rPr>
          <w:rFonts w:ascii="Tahoma" w:hAnsi="Tahoma" w:cs="Tahoma"/>
          <w:b/>
          <w:color w:val="000000"/>
        </w:rPr>
        <w:t xml:space="preserve"> </w:t>
      </w:r>
      <w:r w:rsidRPr="002E342F">
        <w:rPr>
          <w:rFonts w:ascii="Tahoma" w:hAnsi="Tahoma" w:cs="Tahoma"/>
          <w:b/>
          <w:color w:val="000000"/>
        </w:rPr>
        <w:t>w tym zaszyfrowania oferty opisany został</w:t>
      </w:r>
      <w:r w:rsidR="009E11A5">
        <w:rPr>
          <w:rFonts w:ascii="Tahoma" w:hAnsi="Tahoma" w:cs="Tahoma"/>
          <w:b/>
          <w:color w:val="000000"/>
        </w:rPr>
        <w:t xml:space="preserve">               </w:t>
      </w:r>
      <w:r w:rsidRPr="002E342F">
        <w:rPr>
          <w:rFonts w:ascii="Tahoma" w:hAnsi="Tahoma" w:cs="Tahoma"/>
          <w:b/>
          <w:color w:val="000000"/>
        </w:rPr>
        <w:t xml:space="preserve"> </w:t>
      </w:r>
      <w:r w:rsidR="005F316B">
        <w:rPr>
          <w:rFonts w:ascii="Tahoma" w:hAnsi="Tahoma" w:cs="Tahoma"/>
          <w:b/>
          <w:color w:val="000000"/>
        </w:rPr>
        <w:br/>
      </w:r>
      <w:r w:rsidRPr="002E342F">
        <w:rPr>
          <w:rFonts w:ascii="Tahoma" w:hAnsi="Tahoma" w:cs="Tahoma"/>
          <w:b/>
          <w:color w:val="000000"/>
        </w:rPr>
        <w:t xml:space="preserve">w Regulaminie korzystania z </w:t>
      </w:r>
      <w:proofErr w:type="spellStart"/>
      <w:r w:rsidRPr="002E342F">
        <w:rPr>
          <w:rFonts w:ascii="Tahoma" w:hAnsi="Tahoma" w:cs="Tahoma"/>
          <w:b/>
          <w:color w:val="000000"/>
        </w:rPr>
        <w:t>miniPortal</w:t>
      </w:r>
      <w:proofErr w:type="spellEnd"/>
      <w:r w:rsidRPr="002E342F">
        <w:rPr>
          <w:rFonts w:ascii="Tahoma" w:hAnsi="Tahoma" w:cs="Tahoma"/>
          <w:b/>
          <w:color w:val="000000"/>
        </w:rPr>
        <w:t>. Ofertę należy zł</w:t>
      </w:r>
      <w:r w:rsidR="00AC75AE">
        <w:rPr>
          <w:rFonts w:ascii="Tahoma" w:hAnsi="Tahoma" w:cs="Tahoma"/>
          <w:b/>
          <w:color w:val="000000"/>
        </w:rPr>
        <w:t xml:space="preserve">ożyć w oryginale lub skanu </w:t>
      </w:r>
      <w:r w:rsidRPr="002E342F">
        <w:rPr>
          <w:rFonts w:ascii="Tahoma" w:hAnsi="Tahoma" w:cs="Tahoma"/>
          <w:b/>
          <w:color w:val="000000"/>
        </w:rPr>
        <w:t xml:space="preserve"> opatrzonej kwalifikowanym podpisem elektronicznym.</w:t>
      </w:r>
    </w:p>
    <w:p w14:paraId="3FFCCEC1" w14:textId="77777777" w:rsidR="00A325D7" w:rsidRPr="002E342F" w:rsidRDefault="00A325D7" w:rsidP="00A325D7">
      <w:pPr>
        <w:pStyle w:val="Akapitzlist"/>
        <w:rPr>
          <w:rFonts w:ascii="Tahoma" w:hAnsi="Tahoma" w:cs="Tahoma"/>
          <w:color w:val="000000"/>
          <w:szCs w:val="20"/>
        </w:rPr>
      </w:pPr>
    </w:p>
    <w:p w14:paraId="6094A504"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lastRenderedPageBreak/>
        <w:t xml:space="preserve">Wszelkie informacje stanowiące tajemnicę przedsiębiorstwa w rozumieniu ustawy z dnia 16 kwietnia </w:t>
      </w:r>
      <w:r w:rsidR="00AC75AE">
        <w:rPr>
          <w:rFonts w:ascii="Tahoma" w:hAnsi="Tahoma" w:cs="Tahoma"/>
          <w:color w:val="000000"/>
        </w:rPr>
        <w:t xml:space="preserve">       </w:t>
      </w:r>
      <w:r w:rsidRPr="002E342F">
        <w:rPr>
          <w:rFonts w:ascii="Tahoma" w:hAnsi="Tahoma" w:cs="Tahoma"/>
          <w:color w:val="000000"/>
        </w:rPr>
        <w:t xml:space="preserve">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18B81AA" w14:textId="77777777" w:rsidR="00A325D7" w:rsidRPr="00E4475E" w:rsidRDefault="00A325D7" w:rsidP="00E4475E">
      <w:pPr>
        <w:ind w:left="360"/>
        <w:rPr>
          <w:rFonts w:ascii="Tahoma" w:hAnsi="Tahoma" w:cs="Tahoma"/>
          <w:color w:val="000000"/>
        </w:rPr>
      </w:pPr>
    </w:p>
    <w:p w14:paraId="1FFA303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5C18CFE6" w14:textId="77777777" w:rsidR="00A325D7" w:rsidRPr="00E4475E" w:rsidRDefault="00A325D7" w:rsidP="00E4475E">
      <w:pPr>
        <w:ind w:left="360"/>
        <w:rPr>
          <w:rFonts w:ascii="Tahoma" w:hAnsi="Tahoma" w:cs="Tahoma"/>
          <w:color w:val="000000"/>
        </w:rPr>
      </w:pPr>
    </w:p>
    <w:p w14:paraId="3EEC988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może przed upływem terminu do składania ofert zmienić lub wycofać ofertę za pośrednictwem Formularza do złożenia, zmiany, wycofania oferty 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udostępnionych również na </w:t>
      </w:r>
      <w:proofErr w:type="spellStart"/>
      <w:r w:rsidRPr="002E342F">
        <w:rPr>
          <w:rFonts w:ascii="Tahoma" w:hAnsi="Tahoma" w:cs="Tahoma"/>
          <w:color w:val="000000"/>
        </w:rPr>
        <w:t>miniPortalu</w:t>
      </w:r>
      <w:proofErr w:type="spellEnd"/>
      <w:r w:rsidRPr="002E342F">
        <w:rPr>
          <w:rFonts w:ascii="Tahoma" w:hAnsi="Tahoma" w:cs="Tahoma"/>
          <w:color w:val="000000"/>
        </w:rPr>
        <w:t>. Sposób zmiany i wycofania oferty został opisany w Instrukcji użytkownika dostępnej na mini portalu.</w:t>
      </w:r>
    </w:p>
    <w:p w14:paraId="15A52594" w14:textId="77777777" w:rsidR="00A325D7" w:rsidRPr="00E4475E" w:rsidRDefault="00A325D7" w:rsidP="00E4475E">
      <w:pPr>
        <w:ind w:left="360"/>
        <w:rPr>
          <w:rFonts w:ascii="Tahoma" w:hAnsi="Tahoma" w:cs="Tahoma"/>
          <w:color w:val="000000"/>
        </w:rPr>
      </w:pPr>
    </w:p>
    <w:p w14:paraId="7B9F55C2"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po upływie terminu do składania ofert nie może skutecznie dokonać zmiany ani wycofać złożonej oferty. </w:t>
      </w:r>
    </w:p>
    <w:p w14:paraId="2AAA001E" w14:textId="77777777" w:rsidR="00A325D7" w:rsidRPr="00E4475E" w:rsidRDefault="00A325D7" w:rsidP="00E4475E">
      <w:pPr>
        <w:ind w:left="360"/>
        <w:rPr>
          <w:rFonts w:ascii="Tahoma" w:hAnsi="Tahoma" w:cs="Tahoma"/>
          <w:color w:val="000000"/>
        </w:rPr>
      </w:pPr>
    </w:p>
    <w:p w14:paraId="56D3567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Wykonawca/Wykonawcy występujący wspólnie (konsorcjum, spółka cywilna) zobowiązani są wskazać              w formularzu oferty dokładną nazwę/nazwy wszystkich podmiotów składających ofertę jak również ich NIP i REGON. Powyższe informacje umożliwią zamawiającemu weryfikację, czy osoby podpisujące ofertę lub udzielające pełnomocnictwa posiadają uprawnienia do reprezentowania wykonawcy.</w:t>
      </w:r>
    </w:p>
    <w:p w14:paraId="04A9E037" w14:textId="77777777" w:rsidR="00A325D7" w:rsidRPr="00E4475E" w:rsidRDefault="00A325D7" w:rsidP="00E4475E">
      <w:pPr>
        <w:ind w:left="360"/>
        <w:rPr>
          <w:rFonts w:ascii="Tahoma" w:hAnsi="Tahoma" w:cs="Tahoma"/>
          <w:color w:val="000000"/>
        </w:rPr>
      </w:pPr>
    </w:p>
    <w:p w14:paraId="040B598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lang w:eastAsia="pl-PL"/>
        </w:rPr>
        <w:t>Wykonawca sporządzając JEDZ w postaci elektronicznej może korzystać z narzędzia ESPD lub innych dostępnych narzędzi lub oprogramowania, które umożliwiają wypełnienie JEDZ i utworzenie dokumentu elektronicznego w jednym z formatów danych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Zaleca się sporządzenie JEDZ w formatach: .pdf, .</w:t>
      </w:r>
      <w:proofErr w:type="spellStart"/>
      <w:r w:rsidRPr="002E342F">
        <w:rPr>
          <w:rFonts w:ascii="Tahoma" w:hAnsi="Tahoma" w:cs="Tahoma"/>
          <w:lang w:eastAsia="pl-PL"/>
        </w:rPr>
        <w:t>doc</w:t>
      </w:r>
      <w:proofErr w:type="spellEnd"/>
      <w:r w:rsidRPr="002E342F">
        <w:rPr>
          <w:rFonts w:ascii="Tahoma" w:hAnsi="Tahoma" w:cs="Tahoma"/>
          <w:lang w:eastAsia="pl-PL"/>
        </w:rPr>
        <w:t>, .</w:t>
      </w:r>
      <w:proofErr w:type="spellStart"/>
      <w:r w:rsidRPr="002E342F">
        <w:rPr>
          <w:rFonts w:ascii="Tahoma" w:hAnsi="Tahoma" w:cs="Tahoma"/>
          <w:lang w:eastAsia="pl-PL"/>
        </w:rPr>
        <w:t>docx</w:t>
      </w:r>
      <w:proofErr w:type="spellEnd"/>
      <w:r w:rsidRPr="002E342F">
        <w:rPr>
          <w:rFonts w:ascii="Tahoma" w:hAnsi="Tahoma" w:cs="Tahoma"/>
          <w:lang w:eastAsia="pl-PL"/>
        </w:rPr>
        <w:t xml:space="preserve"> </w:t>
      </w:r>
    </w:p>
    <w:p w14:paraId="42773935" w14:textId="77777777" w:rsidR="00A325D7" w:rsidRPr="00E4475E" w:rsidRDefault="00A325D7" w:rsidP="00E4475E">
      <w:pPr>
        <w:ind w:left="360"/>
        <w:rPr>
          <w:rFonts w:ascii="Tahoma" w:hAnsi="Tahoma" w:cs="Tahoma"/>
        </w:rPr>
      </w:pPr>
    </w:p>
    <w:p w14:paraId="72DA8EE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lang w:eastAsia="pl-PL"/>
        </w:rPr>
        <w:t xml:space="preserve">Lista podmiotów udostępniających usługę kwalifikowanego podpisu elektronicznego jest dostępna jest na stronie internetowej Narodowego Centrum Certyfikacji: </w:t>
      </w:r>
      <w:hyperlink r:id="rId19" w:history="1">
        <w:r w:rsidRPr="002E342F">
          <w:rPr>
            <w:rStyle w:val="Hipercze"/>
            <w:rFonts w:ascii="Tahoma" w:eastAsia="StarSymbol" w:hAnsi="Tahoma" w:cs="Tahoma"/>
            <w:lang w:eastAsia="pl-PL"/>
          </w:rPr>
          <w:t>www.nccert.pl</w:t>
        </w:r>
      </w:hyperlink>
      <w:r w:rsidRPr="002E342F">
        <w:rPr>
          <w:rFonts w:ascii="Tahoma" w:hAnsi="Tahoma" w:cs="Tahoma"/>
          <w:lang w:eastAsia="pl-PL"/>
        </w:rPr>
        <w:t xml:space="preserve">, </w:t>
      </w:r>
      <w:hyperlink r:id="rId20" w:history="1">
        <w:r w:rsidRPr="002E342F">
          <w:rPr>
            <w:rStyle w:val="Hipercze"/>
            <w:rFonts w:ascii="Tahoma" w:eastAsia="StarSymbol" w:hAnsi="Tahoma" w:cs="Tahoma"/>
            <w:lang w:eastAsia="pl-PL"/>
          </w:rPr>
          <w:t>http://www.nccert.pl/</w:t>
        </w:r>
      </w:hyperlink>
      <w:r w:rsidRPr="002E342F">
        <w:rPr>
          <w:rFonts w:ascii="Tahoma" w:hAnsi="Tahoma" w:cs="Tahoma"/>
          <w:lang w:eastAsia="pl-PL"/>
        </w:rPr>
        <w:t>.</w:t>
      </w:r>
    </w:p>
    <w:p w14:paraId="45AA10C9" w14:textId="77777777" w:rsidR="00A325D7" w:rsidRPr="002E342F" w:rsidRDefault="00A325D7" w:rsidP="00A325D7">
      <w:pPr>
        <w:pStyle w:val="Akapitzlist"/>
        <w:suppressAutoHyphens w:val="0"/>
        <w:spacing w:before="120"/>
        <w:ind w:left="0"/>
        <w:rPr>
          <w:rFonts w:ascii="Tahoma" w:hAnsi="Tahoma" w:cs="Tahoma"/>
          <w:strike/>
          <w:color w:val="002060"/>
          <w:szCs w:val="20"/>
        </w:rPr>
      </w:pPr>
    </w:p>
    <w:p w14:paraId="2852BE12" w14:textId="77777777" w:rsidR="00A325D7" w:rsidRPr="002E342F" w:rsidRDefault="00A325D7" w:rsidP="00A325D7">
      <w:pPr>
        <w:jc w:val="center"/>
        <w:rPr>
          <w:rFonts w:ascii="Tahoma" w:hAnsi="Tahoma" w:cs="Tahoma"/>
          <w:b/>
        </w:rPr>
      </w:pPr>
      <w:r w:rsidRPr="002E342F">
        <w:rPr>
          <w:rFonts w:ascii="Tahoma" w:hAnsi="Tahoma" w:cs="Tahoma"/>
          <w:b/>
        </w:rPr>
        <w:t>ROZDZIAŁ 4</w:t>
      </w:r>
    </w:p>
    <w:p w14:paraId="09528438" w14:textId="77777777" w:rsidR="00A325D7" w:rsidRPr="002E342F" w:rsidRDefault="00A325D7" w:rsidP="00A325D7">
      <w:pPr>
        <w:ind w:left="426" w:hanging="426"/>
        <w:jc w:val="center"/>
        <w:rPr>
          <w:rFonts w:ascii="Tahoma" w:hAnsi="Tahoma" w:cs="Tahoma"/>
          <w:b/>
        </w:rPr>
      </w:pPr>
      <w:r w:rsidRPr="002E342F">
        <w:rPr>
          <w:rFonts w:ascii="Tahoma" w:hAnsi="Tahoma" w:cs="Tahoma"/>
          <w:b/>
        </w:rPr>
        <w:t>TERMIN ZWIĄZANIA OFERTĄ</w:t>
      </w:r>
    </w:p>
    <w:p w14:paraId="3DA71D5A" w14:textId="77777777" w:rsidR="00A325D7" w:rsidRPr="002E342F" w:rsidRDefault="00A325D7" w:rsidP="00A325D7">
      <w:pPr>
        <w:ind w:left="426" w:hanging="426"/>
        <w:jc w:val="center"/>
        <w:rPr>
          <w:rFonts w:ascii="Tahoma" w:hAnsi="Tahoma" w:cs="Tahoma"/>
          <w:b/>
        </w:rPr>
      </w:pPr>
    </w:p>
    <w:p w14:paraId="4F1DEAB3"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Wykonawca pozostaje związany złożoną ofertą przez okres 60 dni. Bieg terminu związania ofertą rozpoczyna się wraz  z upływem terminu składania ofert.</w:t>
      </w:r>
    </w:p>
    <w:p w14:paraId="49C1A92C" w14:textId="77777777" w:rsidR="00A325D7" w:rsidRPr="002E342F" w:rsidRDefault="00A325D7" w:rsidP="00A325D7">
      <w:pPr>
        <w:ind w:left="426"/>
        <w:jc w:val="both"/>
        <w:rPr>
          <w:rFonts w:ascii="Tahoma" w:hAnsi="Tahoma" w:cs="Tahoma"/>
        </w:rPr>
      </w:pPr>
    </w:p>
    <w:p w14:paraId="2583D627"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 xml:space="preserve">Wykonawca samodzielnie lub na wniosek zamawiającego może przedłużyć termin związania ofertą, z tym,                               że </w:t>
      </w:r>
      <w:r>
        <w:rPr>
          <w:rFonts w:ascii="Tahoma" w:hAnsi="Tahoma" w:cs="Tahoma"/>
        </w:rPr>
        <w:t>Z</w:t>
      </w:r>
      <w:r w:rsidRPr="002E342F">
        <w:rPr>
          <w:rFonts w:ascii="Tahoma" w:hAnsi="Tahoma" w:cs="Tahoma"/>
        </w:rPr>
        <w:t>amawiający może tylko raz, co najmniej na 3 dni przed upływem terminu związania ofertą, zwrócić się do wykonawców o wyrażenie zgody na przedłużenie tego terminu o oznaczony okres, nie dłuższy jednak niż 60 dni.</w:t>
      </w:r>
    </w:p>
    <w:p w14:paraId="4DBB4F7D" w14:textId="77777777" w:rsidR="00A325D7" w:rsidRPr="002E342F" w:rsidRDefault="00A325D7" w:rsidP="00A325D7">
      <w:pPr>
        <w:jc w:val="both"/>
        <w:rPr>
          <w:rFonts w:ascii="Tahoma" w:hAnsi="Tahoma" w:cs="Tahoma"/>
        </w:rPr>
      </w:pPr>
    </w:p>
    <w:p w14:paraId="25E54687"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Odmowa wyrażenia zgody na przedłużenie terminu związania ofertą nie powoduje utraty wadium.</w:t>
      </w:r>
    </w:p>
    <w:p w14:paraId="67CF73E5" w14:textId="77777777" w:rsidR="00A325D7" w:rsidRPr="002E342F" w:rsidRDefault="00A325D7" w:rsidP="00A325D7">
      <w:pPr>
        <w:jc w:val="both"/>
        <w:rPr>
          <w:rFonts w:ascii="Tahoma" w:hAnsi="Tahoma" w:cs="Tahoma"/>
        </w:rPr>
      </w:pPr>
    </w:p>
    <w:p w14:paraId="1C9E03A4"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Przedłużenie przez wykonawców okresu związania ofertą jest dopuszczalne tylko z jednoczesnym przedłużeniem okresu ważności wadium albo, jeżeli nie jest to możliwe, z wniesieniem nowego wadium na przedłużony okres związania ofertą.</w:t>
      </w:r>
    </w:p>
    <w:p w14:paraId="74FE702F" w14:textId="77777777" w:rsidR="00A325D7" w:rsidRPr="002E342F" w:rsidRDefault="00A325D7" w:rsidP="00A325D7">
      <w:pPr>
        <w:pStyle w:val="Akapitzlist"/>
        <w:rPr>
          <w:rFonts w:ascii="Tahoma" w:hAnsi="Tahoma" w:cs="Tahoma"/>
          <w:szCs w:val="20"/>
        </w:rPr>
      </w:pPr>
    </w:p>
    <w:p w14:paraId="6022B176" w14:textId="77777777" w:rsidR="00A325D7" w:rsidRPr="002E342F" w:rsidRDefault="00A325D7" w:rsidP="00A325D7">
      <w:pPr>
        <w:rPr>
          <w:rFonts w:ascii="Tahoma" w:hAnsi="Tahoma" w:cs="Tahoma"/>
          <w:b/>
        </w:rPr>
      </w:pPr>
    </w:p>
    <w:p w14:paraId="54F9FFF7" w14:textId="77777777" w:rsidR="00583D2E" w:rsidRDefault="00583D2E" w:rsidP="00A325D7">
      <w:pPr>
        <w:ind w:left="426" w:hanging="426"/>
        <w:jc w:val="center"/>
        <w:rPr>
          <w:rFonts w:ascii="Tahoma" w:hAnsi="Tahoma" w:cs="Tahoma"/>
          <w:b/>
        </w:rPr>
      </w:pPr>
    </w:p>
    <w:p w14:paraId="2DFED568" w14:textId="77777777" w:rsidR="00A325D7" w:rsidRPr="002E342F" w:rsidRDefault="00A325D7" w:rsidP="00A325D7">
      <w:pPr>
        <w:ind w:left="426" w:hanging="426"/>
        <w:jc w:val="center"/>
        <w:rPr>
          <w:rFonts w:ascii="Tahoma" w:hAnsi="Tahoma" w:cs="Tahoma"/>
          <w:b/>
        </w:rPr>
      </w:pPr>
      <w:r w:rsidRPr="002E342F">
        <w:rPr>
          <w:rFonts w:ascii="Tahoma" w:hAnsi="Tahoma" w:cs="Tahoma"/>
          <w:b/>
        </w:rPr>
        <w:lastRenderedPageBreak/>
        <w:t>ROZDZIAŁ 5</w:t>
      </w:r>
    </w:p>
    <w:p w14:paraId="244DD2F2"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PRZEDMIOTU ZAMÓWIENIA</w:t>
      </w:r>
    </w:p>
    <w:p w14:paraId="58A2516C" w14:textId="77777777" w:rsidR="00750CFF" w:rsidRDefault="00750CFF" w:rsidP="00750CFF">
      <w:pPr>
        <w:pStyle w:val="Standard"/>
        <w:overflowPunct w:val="0"/>
        <w:jc w:val="both"/>
        <w:rPr>
          <w:rFonts w:ascii="Tahoma" w:hAnsi="Tahoma" w:cs="Tahoma"/>
          <w:sz w:val="20"/>
          <w:szCs w:val="20"/>
        </w:rPr>
      </w:pPr>
    </w:p>
    <w:p w14:paraId="661A8F52" w14:textId="77777777" w:rsidR="00750CFF" w:rsidRPr="00750CFF" w:rsidRDefault="00750CFF" w:rsidP="00750CFF">
      <w:pPr>
        <w:pStyle w:val="Standard"/>
        <w:overflowPunct w:val="0"/>
        <w:ind w:left="426"/>
        <w:jc w:val="both"/>
        <w:rPr>
          <w:rFonts w:ascii="Tahoma" w:hAnsi="Tahoma" w:cs="Tahoma"/>
          <w:sz w:val="20"/>
          <w:szCs w:val="20"/>
        </w:rPr>
      </w:pPr>
    </w:p>
    <w:p w14:paraId="23F93CFE" w14:textId="5CD20E06" w:rsidR="00750CFF" w:rsidRDefault="00DD6D65" w:rsidP="000C6946">
      <w:pPr>
        <w:pStyle w:val="Akapitzlist"/>
        <w:numPr>
          <w:ilvl w:val="3"/>
          <w:numId w:val="23"/>
        </w:numPr>
        <w:suppressAutoHyphens w:val="0"/>
        <w:spacing w:after="0"/>
        <w:ind w:left="794"/>
        <w:rPr>
          <w:rFonts w:ascii="Tahoma" w:hAnsi="Tahoma" w:cs="Tahoma"/>
          <w:color w:val="auto"/>
          <w:szCs w:val="20"/>
        </w:rPr>
      </w:pPr>
      <w:r w:rsidRPr="00DD6D65">
        <w:rPr>
          <w:rFonts w:ascii="Tahoma" w:hAnsi="Tahoma" w:cs="Tahoma"/>
          <w:color w:val="auto"/>
          <w:szCs w:val="20"/>
        </w:rPr>
        <w:t xml:space="preserve">Przedmiotem zamówienia jest  dostawa pojazdu specjalistycznego typu śmieciarka trzykomorowa do odbioru odpadów segregowanych </w:t>
      </w:r>
      <w:r w:rsidR="00750CFF" w:rsidRPr="00750CFF">
        <w:rPr>
          <w:rFonts w:ascii="Tahoma" w:hAnsi="Tahoma" w:cs="Tahoma"/>
          <w:color w:val="auto"/>
          <w:szCs w:val="20"/>
        </w:rPr>
        <w:t xml:space="preserve">na potrzeby Zakładu Gospodarki </w:t>
      </w:r>
      <w:proofErr w:type="spellStart"/>
      <w:r w:rsidR="00750CFF" w:rsidRPr="00750CFF">
        <w:rPr>
          <w:rFonts w:ascii="Tahoma" w:hAnsi="Tahoma" w:cs="Tahoma"/>
          <w:color w:val="auto"/>
          <w:szCs w:val="20"/>
        </w:rPr>
        <w:t>Wodno</w:t>
      </w:r>
      <w:proofErr w:type="spellEnd"/>
      <w:r w:rsidR="00750CFF" w:rsidRPr="00750CFF">
        <w:rPr>
          <w:rFonts w:ascii="Tahoma" w:hAnsi="Tahoma" w:cs="Tahoma"/>
          <w:color w:val="auto"/>
          <w:szCs w:val="20"/>
        </w:rPr>
        <w:t xml:space="preserve"> – Kanalizacyjne</w:t>
      </w:r>
      <w:r w:rsidR="007050F6">
        <w:rPr>
          <w:rFonts w:ascii="Tahoma" w:hAnsi="Tahoma" w:cs="Tahoma"/>
          <w:color w:val="auto"/>
          <w:szCs w:val="20"/>
        </w:rPr>
        <w:t>j w Tomaszowie Mazowieckim</w:t>
      </w:r>
      <w:r w:rsidR="00750CFF" w:rsidRPr="00750CFF">
        <w:rPr>
          <w:rFonts w:ascii="Tahoma" w:hAnsi="Tahoma" w:cs="Tahoma"/>
          <w:color w:val="auto"/>
          <w:szCs w:val="20"/>
        </w:rPr>
        <w:t xml:space="preserve"> Sp. z o.o.  </w:t>
      </w:r>
    </w:p>
    <w:p w14:paraId="2BA5ADF2" w14:textId="77777777" w:rsidR="00750CFF" w:rsidRPr="00750CFF" w:rsidRDefault="00750CFF" w:rsidP="00750CFF">
      <w:pPr>
        <w:pStyle w:val="Akapitzlist"/>
        <w:suppressAutoHyphens w:val="0"/>
        <w:spacing w:after="0"/>
        <w:ind w:left="794"/>
        <w:rPr>
          <w:rFonts w:ascii="Tahoma" w:hAnsi="Tahoma" w:cs="Tahoma"/>
          <w:color w:val="auto"/>
          <w:szCs w:val="20"/>
        </w:rPr>
      </w:pPr>
    </w:p>
    <w:p w14:paraId="588EB398" w14:textId="77777777" w:rsidR="00750CFF" w:rsidRDefault="00750CFF" w:rsidP="000C6946">
      <w:pPr>
        <w:pStyle w:val="Akapitzlist"/>
        <w:numPr>
          <w:ilvl w:val="3"/>
          <w:numId w:val="23"/>
        </w:numPr>
        <w:suppressAutoHyphens w:val="0"/>
        <w:spacing w:after="0"/>
        <w:ind w:left="794"/>
        <w:rPr>
          <w:rFonts w:ascii="Tahoma" w:hAnsi="Tahoma" w:cs="Tahoma"/>
          <w:color w:val="auto"/>
        </w:rPr>
      </w:pPr>
      <w:r w:rsidRPr="00750CFF">
        <w:rPr>
          <w:rFonts w:ascii="Tahoma" w:hAnsi="Tahoma" w:cs="Tahoma"/>
          <w:color w:val="auto"/>
        </w:rPr>
        <w:t>Szczegółowy opis przedmiotu zamówienia zo</w:t>
      </w:r>
      <w:r w:rsidR="009E11A5">
        <w:rPr>
          <w:rFonts w:ascii="Tahoma" w:hAnsi="Tahoma" w:cs="Tahoma"/>
          <w:color w:val="auto"/>
        </w:rPr>
        <w:t>stał określony w załączniku nr 5</w:t>
      </w:r>
      <w:r w:rsidRPr="00750CFF">
        <w:rPr>
          <w:rFonts w:ascii="Tahoma" w:hAnsi="Tahoma" w:cs="Tahoma"/>
          <w:color w:val="auto"/>
        </w:rPr>
        <w:t xml:space="preserve"> do SIWZ oraz Części III SIWZ -  wzorze umowy. </w:t>
      </w:r>
    </w:p>
    <w:p w14:paraId="758CC042" w14:textId="77777777" w:rsidR="00F66261" w:rsidRDefault="00F66261" w:rsidP="00F66261">
      <w:pPr>
        <w:pStyle w:val="Akapitzlist"/>
        <w:suppressAutoHyphens w:val="0"/>
        <w:spacing w:after="0"/>
        <w:ind w:left="794"/>
        <w:rPr>
          <w:rFonts w:ascii="Tahoma" w:hAnsi="Tahoma" w:cs="Tahoma"/>
          <w:color w:val="auto"/>
        </w:rPr>
      </w:pPr>
    </w:p>
    <w:p w14:paraId="33B88F5A" w14:textId="77777777" w:rsidR="00750CFF" w:rsidRPr="00F66261" w:rsidRDefault="00F66261" w:rsidP="00750CFF">
      <w:pPr>
        <w:pStyle w:val="Akapitzlist"/>
        <w:numPr>
          <w:ilvl w:val="3"/>
          <w:numId w:val="23"/>
        </w:numPr>
        <w:suppressAutoHyphens w:val="0"/>
        <w:spacing w:after="0"/>
        <w:ind w:left="794"/>
        <w:rPr>
          <w:rFonts w:ascii="Tahoma" w:hAnsi="Tahoma" w:cs="Tahoma"/>
          <w:color w:val="auto"/>
        </w:rPr>
      </w:pPr>
      <w:r>
        <w:rPr>
          <w:rFonts w:ascii="Tahoma" w:hAnsi="Tahoma" w:cs="Tahoma"/>
          <w:color w:val="auto"/>
        </w:rPr>
        <w:t>Kody CPV:</w:t>
      </w:r>
    </w:p>
    <w:p w14:paraId="4A602E69" w14:textId="77777777" w:rsidR="00F66261" w:rsidRPr="00F66261" w:rsidRDefault="00F66261" w:rsidP="00F66261">
      <w:pPr>
        <w:pStyle w:val="Akapitzlist"/>
        <w:spacing w:line="276" w:lineRule="auto"/>
        <w:ind w:left="794" w:firstLine="425"/>
        <w:rPr>
          <w:rFonts w:ascii="Tahoma" w:hAnsi="Tahoma" w:cs="Tahoma"/>
          <w:color w:val="auto"/>
        </w:rPr>
      </w:pPr>
      <w:r w:rsidRPr="00F66261">
        <w:rPr>
          <w:rFonts w:ascii="Tahoma" w:hAnsi="Tahoma" w:cs="Tahoma"/>
          <w:color w:val="auto"/>
        </w:rPr>
        <w:t>34144510-6 Pojazdy do transportu odpadów</w:t>
      </w:r>
    </w:p>
    <w:p w14:paraId="66E14D41" w14:textId="77777777" w:rsidR="00F66261" w:rsidRPr="00F66261" w:rsidRDefault="00F66261" w:rsidP="00F66261">
      <w:pPr>
        <w:pStyle w:val="Akapitzlist"/>
        <w:spacing w:line="276" w:lineRule="auto"/>
        <w:ind w:left="794" w:firstLine="425"/>
        <w:rPr>
          <w:rFonts w:ascii="Tahoma" w:hAnsi="Tahoma" w:cs="Tahoma"/>
          <w:color w:val="auto"/>
        </w:rPr>
      </w:pPr>
      <w:r w:rsidRPr="00F66261">
        <w:rPr>
          <w:rFonts w:ascii="Tahoma" w:hAnsi="Tahoma" w:cs="Tahoma"/>
          <w:color w:val="auto"/>
        </w:rPr>
        <w:t xml:space="preserve">34114000-9 -Pojazdy </w:t>
      </w:r>
      <w:r w:rsidR="005F316B">
        <w:rPr>
          <w:rFonts w:ascii="Tahoma" w:hAnsi="Tahoma" w:cs="Tahoma"/>
          <w:color w:val="auto"/>
        </w:rPr>
        <w:t>specjalistyczne</w:t>
      </w:r>
    </w:p>
    <w:p w14:paraId="6C5DB205" w14:textId="77777777" w:rsidR="00F66261" w:rsidRPr="00F66261" w:rsidRDefault="00F66261" w:rsidP="00F66261">
      <w:pPr>
        <w:pStyle w:val="Akapitzlist"/>
        <w:spacing w:line="276" w:lineRule="auto"/>
        <w:ind w:left="794" w:firstLine="425"/>
        <w:rPr>
          <w:rFonts w:ascii="Tahoma" w:hAnsi="Tahoma" w:cs="Tahoma"/>
          <w:color w:val="auto"/>
        </w:rPr>
      </w:pPr>
      <w:r w:rsidRPr="00F66261">
        <w:rPr>
          <w:rFonts w:ascii="Tahoma" w:hAnsi="Tahoma" w:cs="Tahoma"/>
          <w:color w:val="auto"/>
        </w:rPr>
        <w:t>34144511-3 -Pojazdy do zbierania odpadów</w:t>
      </w:r>
    </w:p>
    <w:p w14:paraId="618349DF" w14:textId="77777777" w:rsidR="00750CFF" w:rsidRDefault="00750CFF" w:rsidP="00750CFF">
      <w:pPr>
        <w:pStyle w:val="Standard"/>
        <w:overflowPunct w:val="0"/>
        <w:ind w:left="426"/>
        <w:jc w:val="both"/>
        <w:rPr>
          <w:rFonts w:ascii="Tahoma" w:hAnsi="Tahoma" w:cs="Tahoma"/>
          <w:sz w:val="20"/>
          <w:szCs w:val="20"/>
        </w:rPr>
      </w:pPr>
    </w:p>
    <w:p w14:paraId="04B5EB1F" w14:textId="77777777" w:rsidR="00750CFF" w:rsidRDefault="00750CFF" w:rsidP="00750CFF">
      <w:pPr>
        <w:pStyle w:val="Standard"/>
        <w:overflowPunct w:val="0"/>
        <w:ind w:left="426"/>
        <w:jc w:val="both"/>
        <w:rPr>
          <w:rFonts w:ascii="Tahoma" w:hAnsi="Tahoma" w:cs="Tahoma"/>
          <w:sz w:val="20"/>
          <w:szCs w:val="20"/>
        </w:rPr>
      </w:pPr>
    </w:p>
    <w:p w14:paraId="00FB1361" w14:textId="77777777" w:rsidR="00A87444" w:rsidRDefault="00A87444" w:rsidP="00750CFF">
      <w:pPr>
        <w:pStyle w:val="Standard"/>
        <w:overflowPunct w:val="0"/>
        <w:ind w:left="426"/>
        <w:jc w:val="both"/>
        <w:rPr>
          <w:rFonts w:ascii="Tahoma" w:hAnsi="Tahoma" w:cs="Tahoma"/>
          <w:sz w:val="20"/>
          <w:szCs w:val="20"/>
        </w:rPr>
      </w:pPr>
    </w:p>
    <w:p w14:paraId="3B2311CF" w14:textId="77777777" w:rsidR="00A87444" w:rsidRDefault="00A87444" w:rsidP="00750CFF">
      <w:pPr>
        <w:pStyle w:val="Standard"/>
        <w:overflowPunct w:val="0"/>
        <w:ind w:left="426"/>
        <w:jc w:val="both"/>
        <w:rPr>
          <w:rFonts w:ascii="Tahoma" w:hAnsi="Tahoma" w:cs="Tahoma"/>
          <w:sz w:val="20"/>
          <w:szCs w:val="20"/>
        </w:rPr>
      </w:pPr>
    </w:p>
    <w:p w14:paraId="5209C872" w14:textId="77777777" w:rsidR="00A325D7" w:rsidRPr="002E342F" w:rsidRDefault="00A325D7" w:rsidP="00A325D7">
      <w:pPr>
        <w:rPr>
          <w:rFonts w:ascii="Tahoma" w:hAnsi="Tahoma" w:cs="Tahoma"/>
          <w:b/>
          <w:dstrike/>
        </w:rPr>
      </w:pPr>
    </w:p>
    <w:p w14:paraId="5C5BA27E" w14:textId="77777777" w:rsidR="00A325D7" w:rsidRPr="002E342F" w:rsidRDefault="00A325D7" w:rsidP="00A325D7">
      <w:pPr>
        <w:ind w:left="426" w:hanging="426"/>
        <w:jc w:val="center"/>
        <w:rPr>
          <w:rFonts w:ascii="Tahoma" w:hAnsi="Tahoma" w:cs="Tahoma"/>
          <w:b/>
        </w:rPr>
      </w:pPr>
      <w:r w:rsidRPr="002E342F">
        <w:rPr>
          <w:rFonts w:ascii="Tahoma" w:hAnsi="Tahoma" w:cs="Tahoma"/>
          <w:b/>
        </w:rPr>
        <w:t xml:space="preserve">ROZDZIAŁ </w:t>
      </w:r>
      <w:smartTag w:uri="urn:schemas-microsoft-com:office:smarttags" w:element="metricconverter">
        <w:smartTagPr>
          <w:attr w:name="ProductID" w:val="5 a"/>
        </w:smartTagPr>
        <w:r w:rsidRPr="002E342F">
          <w:rPr>
            <w:rFonts w:ascii="Tahoma" w:hAnsi="Tahoma" w:cs="Tahoma"/>
            <w:b/>
          </w:rPr>
          <w:t>5 A</w:t>
        </w:r>
      </w:smartTag>
      <w:r w:rsidRPr="002E342F">
        <w:rPr>
          <w:rFonts w:ascii="Tahoma" w:hAnsi="Tahoma" w:cs="Tahoma"/>
          <w:b/>
        </w:rPr>
        <w:t xml:space="preserve"> </w:t>
      </w:r>
    </w:p>
    <w:p w14:paraId="427596E3" w14:textId="77777777" w:rsidR="00A325D7" w:rsidRPr="002E342F" w:rsidRDefault="00A325D7" w:rsidP="00A325D7">
      <w:pPr>
        <w:tabs>
          <w:tab w:val="left" w:pos="426"/>
        </w:tabs>
        <w:jc w:val="both"/>
        <w:rPr>
          <w:rFonts w:ascii="Tahoma" w:hAnsi="Tahoma" w:cs="Tahoma"/>
          <w:b/>
        </w:rPr>
      </w:pPr>
    </w:p>
    <w:p w14:paraId="342A5782" w14:textId="77777777" w:rsidR="00A325D7" w:rsidRPr="002E342F" w:rsidRDefault="00A325D7" w:rsidP="00A325D7">
      <w:pPr>
        <w:ind w:left="709"/>
        <w:jc w:val="center"/>
        <w:rPr>
          <w:rFonts w:ascii="Tahoma" w:hAnsi="Tahoma" w:cs="Tahoma"/>
          <w:b/>
        </w:rPr>
      </w:pPr>
      <w:r w:rsidRPr="002E342F">
        <w:rPr>
          <w:rFonts w:ascii="Tahoma" w:hAnsi="Tahoma" w:cs="Tahoma"/>
          <w:b/>
        </w:rPr>
        <w:t xml:space="preserve">OKREŚLENIE W OPISIE PRZEDMIOTU ZAMÓWIENIA WYMAGAŃ DOTYCZĄCYCH ZATRUDNIENIA PRZEZ WYKONAWCĘ LUB PODWYKONAWCĘ  </w:t>
      </w:r>
      <w:r w:rsidRPr="002E342F">
        <w:rPr>
          <w:rFonts w:ascii="Tahoma" w:hAnsi="Tahoma" w:cs="Tahoma"/>
          <w:b/>
          <w:bCs/>
          <w:lang w:eastAsia="pl-PL"/>
        </w:rPr>
        <w:t xml:space="preserve">NA PODSTAWIE UMOWY  </w:t>
      </w:r>
      <w:r>
        <w:rPr>
          <w:rFonts w:ascii="Tahoma" w:hAnsi="Tahoma" w:cs="Tahoma"/>
          <w:b/>
          <w:bCs/>
          <w:lang w:eastAsia="pl-PL"/>
        </w:rPr>
        <w:t xml:space="preserve">               </w:t>
      </w:r>
      <w:r w:rsidRPr="002E342F">
        <w:rPr>
          <w:rFonts w:ascii="Tahoma" w:hAnsi="Tahoma" w:cs="Tahoma"/>
          <w:b/>
          <w:bCs/>
          <w:lang w:eastAsia="pl-PL"/>
        </w:rPr>
        <w:t xml:space="preserve"> O PRACĘ OSÓB</w:t>
      </w:r>
      <w:r w:rsidRPr="002E342F">
        <w:rPr>
          <w:rFonts w:ascii="Tahoma" w:hAnsi="Tahoma" w:cs="Tahoma"/>
          <w:b/>
        </w:rPr>
        <w:t xml:space="preserve"> </w:t>
      </w:r>
      <w:r w:rsidRPr="002E342F">
        <w:rPr>
          <w:rFonts w:ascii="Tahoma" w:hAnsi="Tahoma" w:cs="Tahoma"/>
          <w:b/>
          <w:bCs/>
          <w:lang w:eastAsia="pl-PL"/>
        </w:rPr>
        <w:t xml:space="preserve">WYKONUJĄCYCH WSKAZANE PRZEZ ZAMAWIAJĄCEGO CZYNNOŚCI </w:t>
      </w:r>
      <w:r>
        <w:rPr>
          <w:rFonts w:ascii="Tahoma" w:hAnsi="Tahoma" w:cs="Tahoma"/>
          <w:b/>
          <w:bCs/>
          <w:lang w:eastAsia="pl-PL"/>
        </w:rPr>
        <w:t xml:space="preserve">                       </w:t>
      </w:r>
      <w:r w:rsidRPr="002E342F">
        <w:rPr>
          <w:rFonts w:ascii="Tahoma" w:hAnsi="Tahoma" w:cs="Tahoma"/>
          <w:b/>
          <w:bCs/>
          <w:lang w:eastAsia="pl-PL"/>
        </w:rPr>
        <w:t xml:space="preserve"> W</w:t>
      </w:r>
      <w:r w:rsidRPr="002E342F">
        <w:rPr>
          <w:rFonts w:ascii="Tahoma" w:hAnsi="Tahoma" w:cs="Tahoma"/>
          <w:b/>
        </w:rPr>
        <w:t xml:space="preserve"> </w:t>
      </w:r>
      <w:r w:rsidRPr="002E342F">
        <w:rPr>
          <w:rFonts w:ascii="Tahoma" w:hAnsi="Tahoma" w:cs="Tahoma"/>
          <w:b/>
          <w:bCs/>
          <w:lang w:eastAsia="pl-PL"/>
        </w:rPr>
        <w:t>ZAKRESIE REALIZACJI ZAMÓWIENIA, JEŻELI WYKONANIE TYCH CZYNNOŚCI</w:t>
      </w:r>
      <w:r w:rsidRPr="002E342F">
        <w:rPr>
          <w:rFonts w:ascii="Tahoma" w:hAnsi="Tahoma" w:cs="Tahoma"/>
          <w:b/>
        </w:rPr>
        <w:t xml:space="preserve"> </w:t>
      </w:r>
      <w:r w:rsidRPr="002E342F">
        <w:rPr>
          <w:rFonts w:ascii="Tahoma" w:hAnsi="Tahoma" w:cs="Tahoma"/>
          <w:b/>
          <w:bCs/>
          <w:lang w:eastAsia="pl-PL"/>
        </w:rPr>
        <w:t xml:space="preserve">POLEGA  </w:t>
      </w:r>
      <w:r w:rsidR="009E11A5">
        <w:rPr>
          <w:rFonts w:ascii="Tahoma" w:hAnsi="Tahoma" w:cs="Tahoma"/>
          <w:b/>
          <w:bCs/>
          <w:lang w:eastAsia="pl-PL"/>
        </w:rPr>
        <w:t xml:space="preserve">      </w:t>
      </w:r>
      <w:r w:rsidRPr="002E342F">
        <w:rPr>
          <w:rFonts w:ascii="Tahoma" w:hAnsi="Tahoma" w:cs="Tahoma"/>
          <w:b/>
          <w:bCs/>
          <w:lang w:eastAsia="pl-PL"/>
        </w:rPr>
        <w:t>NA WYKONYWANIU PRACY W SPOSÓB OKREŚLONY W ART. 22 § 1</w:t>
      </w:r>
      <w:r w:rsidRPr="002E342F">
        <w:rPr>
          <w:rFonts w:ascii="Tahoma" w:hAnsi="Tahoma" w:cs="Tahoma"/>
          <w:b/>
        </w:rPr>
        <w:t xml:space="preserve"> </w:t>
      </w:r>
      <w:r w:rsidRPr="002E342F">
        <w:rPr>
          <w:rFonts w:ascii="Tahoma" w:hAnsi="Tahoma" w:cs="Tahoma"/>
          <w:b/>
          <w:bCs/>
          <w:lang w:eastAsia="pl-PL"/>
        </w:rPr>
        <w:t>USTAWY  Z DNIA</w:t>
      </w:r>
      <w:r w:rsidR="009E11A5">
        <w:rPr>
          <w:rFonts w:ascii="Tahoma" w:hAnsi="Tahoma" w:cs="Tahoma"/>
          <w:b/>
          <w:bCs/>
          <w:lang w:eastAsia="pl-PL"/>
        </w:rPr>
        <w:t xml:space="preserve">                 </w:t>
      </w:r>
      <w:r w:rsidRPr="002E342F">
        <w:rPr>
          <w:rFonts w:ascii="Tahoma" w:hAnsi="Tahoma" w:cs="Tahoma"/>
          <w:b/>
          <w:bCs/>
          <w:lang w:eastAsia="pl-PL"/>
        </w:rPr>
        <w:t xml:space="preserve">  26 CZERWCA  1974 R. – KODEKS PRACY </w:t>
      </w:r>
    </w:p>
    <w:p w14:paraId="576BF649" w14:textId="77777777" w:rsidR="00A325D7" w:rsidRPr="002E342F" w:rsidRDefault="00A325D7" w:rsidP="00A325D7">
      <w:pPr>
        <w:pStyle w:val="WW-Tekstpodstawowywcity2"/>
        <w:ind w:left="0" w:firstLine="0"/>
        <w:rPr>
          <w:rFonts w:ascii="Tahoma" w:hAnsi="Tahoma" w:cs="Tahoma"/>
          <w:b/>
          <w:sz w:val="20"/>
        </w:rPr>
      </w:pPr>
    </w:p>
    <w:p w14:paraId="63D4231D" w14:textId="77777777" w:rsidR="00A325D7" w:rsidRPr="002E342F" w:rsidRDefault="00A325D7" w:rsidP="00F66261">
      <w:pPr>
        <w:suppressAutoHyphens w:val="0"/>
        <w:autoSpaceDE w:val="0"/>
        <w:autoSpaceDN w:val="0"/>
        <w:adjustRightInd w:val="0"/>
        <w:ind w:left="720"/>
        <w:jc w:val="both"/>
        <w:rPr>
          <w:rFonts w:ascii="Tahoma" w:hAnsi="Tahoma" w:cs="Tahoma"/>
          <w:lang w:eastAsia="pl-PL"/>
        </w:rPr>
      </w:pPr>
      <w:r w:rsidRPr="002E342F">
        <w:rPr>
          <w:rFonts w:ascii="Tahoma" w:hAnsi="Tahoma" w:cs="Tahoma"/>
          <w:lang w:eastAsia="pl-PL"/>
        </w:rPr>
        <w:t xml:space="preserve">Zamawiający </w:t>
      </w:r>
      <w:r w:rsidR="00750CFF">
        <w:rPr>
          <w:rFonts w:ascii="Tahoma" w:hAnsi="Tahoma" w:cs="Tahoma"/>
          <w:lang w:eastAsia="pl-PL"/>
        </w:rPr>
        <w:t xml:space="preserve">z uwagi na charakter zamówienia nie określa </w:t>
      </w:r>
      <w:r w:rsidRPr="002E342F">
        <w:rPr>
          <w:rFonts w:ascii="Tahoma" w:hAnsi="Tahoma" w:cs="Tahoma"/>
          <w:lang w:eastAsia="pl-PL"/>
        </w:rPr>
        <w:t xml:space="preserve">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2E342F">
        <w:rPr>
          <w:rFonts w:ascii="Tahoma" w:hAnsi="Tahoma" w:cs="Tahoma"/>
        </w:rPr>
        <w:t>(Dz. U. z 2018 r. poz. 917, 1000, 1076, 1608 i 1629).</w:t>
      </w:r>
    </w:p>
    <w:p w14:paraId="5C53EC25" w14:textId="77777777" w:rsidR="006C6EE2" w:rsidRDefault="006C6EE2" w:rsidP="00A325D7">
      <w:pPr>
        <w:pStyle w:val="WW-Tekstpodstawowywcity2"/>
        <w:ind w:left="0" w:firstLine="0"/>
        <w:rPr>
          <w:rFonts w:ascii="Tahoma" w:hAnsi="Tahoma" w:cs="Tahoma"/>
          <w:b/>
          <w:sz w:val="20"/>
        </w:rPr>
      </w:pPr>
    </w:p>
    <w:p w14:paraId="1A9734C4" w14:textId="77777777" w:rsidR="00750CFF" w:rsidRPr="002E342F" w:rsidRDefault="00750CFF" w:rsidP="00A325D7">
      <w:pPr>
        <w:pStyle w:val="WW-Tekstpodstawowywcity2"/>
        <w:ind w:left="0" w:firstLine="0"/>
        <w:rPr>
          <w:rFonts w:ascii="Tahoma" w:hAnsi="Tahoma" w:cs="Tahoma"/>
          <w:b/>
          <w:sz w:val="20"/>
        </w:rPr>
      </w:pPr>
    </w:p>
    <w:p w14:paraId="35CFF734" w14:textId="77777777" w:rsidR="00A325D7" w:rsidRPr="0080397F" w:rsidRDefault="00A325D7" w:rsidP="00A325D7">
      <w:pPr>
        <w:pStyle w:val="WW-Tekstpodstawowywcity2"/>
        <w:jc w:val="center"/>
        <w:rPr>
          <w:rFonts w:ascii="Tahoma" w:hAnsi="Tahoma" w:cs="Tahoma"/>
          <w:b/>
          <w:color w:val="000000" w:themeColor="text1"/>
          <w:sz w:val="20"/>
        </w:rPr>
      </w:pPr>
      <w:r w:rsidRPr="0080397F">
        <w:rPr>
          <w:rFonts w:ascii="Tahoma" w:hAnsi="Tahoma" w:cs="Tahoma"/>
          <w:b/>
          <w:color w:val="000000" w:themeColor="text1"/>
          <w:sz w:val="20"/>
        </w:rPr>
        <w:t>ROZDZIAŁ 6</w:t>
      </w:r>
    </w:p>
    <w:p w14:paraId="064B61FB" w14:textId="77777777" w:rsidR="00A325D7" w:rsidRPr="0080397F" w:rsidRDefault="00A325D7" w:rsidP="00A325D7">
      <w:pPr>
        <w:ind w:left="426" w:hanging="426"/>
        <w:jc w:val="center"/>
        <w:rPr>
          <w:rFonts w:ascii="Tahoma" w:hAnsi="Tahoma" w:cs="Tahoma"/>
          <w:b/>
          <w:color w:val="000000" w:themeColor="text1"/>
        </w:rPr>
      </w:pPr>
      <w:r w:rsidRPr="0080397F">
        <w:rPr>
          <w:rFonts w:ascii="Tahoma" w:hAnsi="Tahoma" w:cs="Tahoma"/>
          <w:b/>
          <w:color w:val="000000" w:themeColor="text1"/>
        </w:rPr>
        <w:t>TERMIN I WARUNKI REALIZACJI ZAMÓWIENIA</w:t>
      </w:r>
    </w:p>
    <w:p w14:paraId="14FA96BB" w14:textId="77777777" w:rsidR="00A325D7" w:rsidRPr="00DD6D65" w:rsidRDefault="00A325D7" w:rsidP="00A325D7">
      <w:pPr>
        <w:ind w:left="709"/>
        <w:jc w:val="both"/>
        <w:rPr>
          <w:rFonts w:ascii="Tahoma" w:hAnsi="Tahoma" w:cs="Tahoma"/>
          <w:b/>
          <w:color w:val="FF0000"/>
        </w:rPr>
      </w:pPr>
    </w:p>
    <w:p w14:paraId="6C752E6A" w14:textId="77777777" w:rsidR="009E54FC" w:rsidRPr="00DD6D65" w:rsidRDefault="009E54FC" w:rsidP="009E54FC">
      <w:pPr>
        <w:jc w:val="both"/>
        <w:rPr>
          <w:rFonts w:ascii="Tahoma" w:hAnsi="Tahoma" w:cs="Tahoma"/>
          <w:b/>
          <w:color w:val="FF0000"/>
        </w:rPr>
      </w:pPr>
    </w:p>
    <w:p w14:paraId="66829855" w14:textId="72DC0A10" w:rsidR="009E54FC" w:rsidRPr="0080397F" w:rsidRDefault="009E54FC" w:rsidP="000C6946">
      <w:pPr>
        <w:numPr>
          <w:ilvl w:val="0"/>
          <w:numId w:val="24"/>
        </w:numPr>
        <w:jc w:val="both"/>
        <w:rPr>
          <w:rFonts w:ascii="Tahoma" w:hAnsi="Tahoma" w:cs="Tahoma"/>
          <w:b/>
          <w:color w:val="000000" w:themeColor="text1"/>
        </w:rPr>
      </w:pPr>
      <w:r w:rsidRPr="0080397F">
        <w:rPr>
          <w:rFonts w:ascii="Tahoma" w:hAnsi="Tahoma" w:cs="Tahoma"/>
          <w:color w:val="000000" w:themeColor="text1"/>
        </w:rPr>
        <w:t xml:space="preserve">Wykonawca zobowiązany jest dostarczyć przedmiot zamówienia w terminie do </w:t>
      </w:r>
      <w:r w:rsidR="0046627F">
        <w:rPr>
          <w:rFonts w:ascii="Tahoma" w:hAnsi="Tahoma" w:cs="Tahoma"/>
          <w:color w:val="000000" w:themeColor="text1"/>
        </w:rPr>
        <w:t>40</w:t>
      </w:r>
      <w:r w:rsidRPr="0080397F">
        <w:rPr>
          <w:rFonts w:ascii="Tahoma" w:hAnsi="Tahoma" w:cs="Tahoma"/>
          <w:color w:val="000000" w:themeColor="text1"/>
        </w:rPr>
        <w:t xml:space="preserve"> dni od dnia zawarcia Umowy, nie później jednak niż do dnia </w:t>
      </w:r>
      <w:r w:rsidR="0046627F">
        <w:rPr>
          <w:rFonts w:ascii="Tahoma" w:hAnsi="Tahoma" w:cs="Tahoma"/>
          <w:color w:val="000000" w:themeColor="text1"/>
        </w:rPr>
        <w:t>25</w:t>
      </w:r>
      <w:r w:rsidRPr="0080397F">
        <w:rPr>
          <w:rFonts w:ascii="Tahoma" w:hAnsi="Tahoma" w:cs="Tahoma"/>
          <w:color w:val="000000" w:themeColor="text1"/>
        </w:rPr>
        <w:t xml:space="preserve"> </w:t>
      </w:r>
      <w:r w:rsidR="0046627F">
        <w:rPr>
          <w:rFonts w:ascii="Tahoma" w:hAnsi="Tahoma" w:cs="Tahoma"/>
          <w:color w:val="000000" w:themeColor="text1"/>
        </w:rPr>
        <w:t>września</w:t>
      </w:r>
      <w:r w:rsidRPr="0080397F">
        <w:rPr>
          <w:rFonts w:ascii="Tahoma" w:hAnsi="Tahoma" w:cs="Tahoma"/>
          <w:color w:val="000000" w:themeColor="text1"/>
        </w:rPr>
        <w:t xml:space="preserve"> 2019 roku.</w:t>
      </w:r>
      <w:r w:rsidRPr="0080397F">
        <w:rPr>
          <w:rFonts w:ascii="Tahoma" w:hAnsi="Tahoma" w:cs="Tahoma"/>
          <w:b/>
          <w:color w:val="000000" w:themeColor="text1"/>
        </w:rPr>
        <w:t xml:space="preserve"> </w:t>
      </w:r>
    </w:p>
    <w:p w14:paraId="3B1AF096" w14:textId="77777777" w:rsidR="009E54FC" w:rsidRPr="0080397F" w:rsidRDefault="009E54FC" w:rsidP="009E54FC">
      <w:pPr>
        <w:ind w:left="720"/>
        <w:jc w:val="both"/>
        <w:rPr>
          <w:rFonts w:ascii="Tahoma" w:hAnsi="Tahoma" w:cs="Tahoma"/>
          <w:b/>
          <w:color w:val="000000" w:themeColor="text1"/>
        </w:rPr>
      </w:pPr>
    </w:p>
    <w:p w14:paraId="138C8010" w14:textId="0787927F" w:rsidR="009E54FC" w:rsidRPr="0080397F" w:rsidRDefault="009E54FC" w:rsidP="000C6946">
      <w:pPr>
        <w:numPr>
          <w:ilvl w:val="0"/>
          <w:numId w:val="24"/>
        </w:numPr>
        <w:jc w:val="both"/>
        <w:rPr>
          <w:rFonts w:ascii="Tahoma" w:hAnsi="Tahoma" w:cs="Tahoma"/>
          <w:b/>
          <w:color w:val="000000" w:themeColor="text1"/>
        </w:rPr>
      </w:pPr>
      <w:r w:rsidRPr="0080397F">
        <w:rPr>
          <w:rFonts w:ascii="Tahoma" w:eastAsia="Bookman Old Style" w:hAnsi="Tahoma" w:cs="Tahoma"/>
          <w:color w:val="000000" w:themeColor="text1"/>
        </w:rPr>
        <w:t xml:space="preserve">Szczegółowo warunki realizacji zamówienia zostały określone w części III SIWZ, tj. we wzorze umowy </w:t>
      </w:r>
      <w:r w:rsidR="0080397F" w:rsidRPr="0080397F">
        <w:rPr>
          <w:rFonts w:ascii="Tahoma" w:eastAsia="Bookman Old Style" w:hAnsi="Tahoma" w:cs="Tahoma"/>
          <w:color w:val="000000" w:themeColor="text1"/>
        </w:rPr>
        <w:br/>
      </w:r>
      <w:r w:rsidRPr="0080397F">
        <w:rPr>
          <w:rFonts w:ascii="Tahoma" w:eastAsia="Bookman Old Style" w:hAnsi="Tahoma" w:cs="Tahoma"/>
          <w:color w:val="000000" w:themeColor="text1"/>
        </w:rPr>
        <w:t>i załączniku do wzoru umowy, tj. w Szczegółowym opisie przedmiotu zamówienia.</w:t>
      </w:r>
    </w:p>
    <w:p w14:paraId="1019A9ED" w14:textId="77777777" w:rsidR="009E54FC" w:rsidRPr="0080397F" w:rsidRDefault="009E54FC" w:rsidP="009E54FC">
      <w:pPr>
        <w:jc w:val="both"/>
        <w:rPr>
          <w:rFonts w:ascii="Tahoma" w:hAnsi="Tahoma" w:cs="Tahoma"/>
          <w:b/>
          <w:color w:val="000000" w:themeColor="text1"/>
        </w:rPr>
      </w:pPr>
    </w:p>
    <w:p w14:paraId="4398A0D8" w14:textId="176656EB" w:rsidR="009E54FC" w:rsidRPr="0080397F" w:rsidRDefault="009E54FC" w:rsidP="000C6946">
      <w:pPr>
        <w:numPr>
          <w:ilvl w:val="0"/>
          <w:numId w:val="24"/>
        </w:numPr>
        <w:jc w:val="both"/>
        <w:rPr>
          <w:rFonts w:ascii="Tahoma" w:hAnsi="Tahoma" w:cs="Tahoma"/>
          <w:b/>
          <w:color w:val="000000" w:themeColor="text1"/>
        </w:rPr>
      </w:pPr>
      <w:r w:rsidRPr="0080397F">
        <w:rPr>
          <w:rFonts w:ascii="Tahoma" w:hAnsi="Tahoma" w:cs="Tahoma"/>
          <w:color w:val="000000" w:themeColor="text1"/>
        </w:rPr>
        <w:t xml:space="preserve">W przypadku braku możliwości realizacji przedmiotu zamówienia w terminie wskazanym </w:t>
      </w:r>
      <w:r w:rsidRPr="0080397F">
        <w:rPr>
          <w:rFonts w:ascii="Tahoma" w:hAnsi="Tahoma" w:cs="Tahoma"/>
          <w:color w:val="000000" w:themeColor="text1"/>
        </w:rPr>
        <w:br/>
        <w:t>w ust. 1 Wykonawca dostarczy na swój koszt pojazd zastępcz</w:t>
      </w:r>
      <w:r w:rsidR="0046627F">
        <w:rPr>
          <w:rFonts w:ascii="Tahoma" w:hAnsi="Tahoma" w:cs="Tahoma"/>
          <w:color w:val="000000" w:themeColor="text1"/>
        </w:rPr>
        <w:t>y</w:t>
      </w:r>
      <w:r w:rsidR="00A87444" w:rsidRPr="0080397F">
        <w:rPr>
          <w:rFonts w:ascii="Tahoma" w:hAnsi="Tahoma" w:cs="Tahoma"/>
          <w:color w:val="000000" w:themeColor="text1"/>
        </w:rPr>
        <w:t>,</w:t>
      </w:r>
      <w:r w:rsidRPr="0080397F">
        <w:rPr>
          <w:rFonts w:ascii="Tahoma" w:hAnsi="Tahoma" w:cs="Tahoma"/>
          <w:color w:val="000000" w:themeColor="text1"/>
        </w:rPr>
        <w:t xml:space="preserve"> </w:t>
      </w:r>
      <w:r w:rsidR="00065A8E" w:rsidRPr="0080397F">
        <w:rPr>
          <w:rFonts w:ascii="Tahoma" w:hAnsi="Tahoma" w:cs="Tahoma"/>
          <w:color w:val="000000" w:themeColor="text1"/>
        </w:rPr>
        <w:t>spełniając</w:t>
      </w:r>
      <w:r w:rsidR="0046627F">
        <w:rPr>
          <w:rFonts w:ascii="Tahoma" w:hAnsi="Tahoma" w:cs="Tahoma"/>
          <w:color w:val="000000" w:themeColor="text1"/>
        </w:rPr>
        <w:t>y</w:t>
      </w:r>
      <w:r w:rsidR="00065A8E" w:rsidRPr="0080397F">
        <w:rPr>
          <w:rFonts w:ascii="Tahoma" w:hAnsi="Tahoma" w:cs="Tahoma"/>
          <w:color w:val="000000" w:themeColor="text1"/>
        </w:rPr>
        <w:t xml:space="preserve"> wymagania funkcjonalne wskazane w OPZ</w:t>
      </w:r>
      <w:r w:rsidR="00A87444" w:rsidRPr="0080397F">
        <w:rPr>
          <w:rFonts w:ascii="Tahoma" w:hAnsi="Tahoma" w:cs="Tahoma"/>
          <w:color w:val="000000" w:themeColor="text1"/>
        </w:rPr>
        <w:t>,</w:t>
      </w:r>
      <w:r w:rsidR="00065A8E" w:rsidRPr="0080397F">
        <w:rPr>
          <w:rFonts w:ascii="Tahoma" w:hAnsi="Tahoma" w:cs="Tahoma"/>
          <w:color w:val="000000" w:themeColor="text1"/>
        </w:rPr>
        <w:t xml:space="preserve"> </w:t>
      </w:r>
      <w:r w:rsidRPr="0080397F">
        <w:rPr>
          <w:rFonts w:ascii="Tahoma" w:hAnsi="Tahoma" w:cs="Tahoma"/>
          <w:color w:val="000000" w:themeColor="text1"/>
        </w:rPr>
        <w:t xml:space="preserve">na czas niezbędny do dostawy pojazdów, o których mowa w pkt 1, jednak nie dłuższym niż </w:t>
      </w:r>
      <w:r w:rsidR="0046627F">
        <w:rPr>
          <w:rFonts w:ascii="Tahoma" w:hAnsi="Tahoma" w:cs="Tahoma"/>
          <w:color w:val="000000" w:themeColor="text1"/>
        </w:rPr>
        <w:t>8</w:t>
      </w:r>
      <w:r w:rsidRPr="0080397F">
        <w:rPr>
          <w:rFonts w:ascii="Tahoma" w:hAnsi="Tahoma" w:cs="Tahoma"/>
          <w:color w:val="000000" w:themeColor="text1"/>
        </w:rPr>
        <w:t>0 dni od daty o której mowa w ust.1.</w:t>
      </w:r>
      <w:r w:rsidR="0046627F">
        <w:rPr>
          <w:rFonts w:ascii="Tahoma" w:hAnsi="Tahoma" w:cs="Tahoma"/>
          <w:color w:val="000000" w:themeColor="text1"/>
        </w:rPr>
        <w:t xml:space="preserve"> </w:t>
      </w:r>
      <w:r w:rsidR="0046627F" w:rsidRPr="0046627F">
        <w:rPr>
          <w:rFonts w:ascii="Tahoma" w:hAnsi="Tahoma" w:cs="Tahoma"/>
          <w:color w:val="000000" w:themeColor="text1"/>
        </w:rPr>
        <w:t>Zamawiający dopuszcza również dostarczenie, jako zastępczego, pojazdu dwukomorowego.</w:t>
      </w:r>
    </w:p>
    <w:p w14:paraId="515F5DB4" w14:textId="77777777" w:rsidR="009E54FC" w:rsidRPr="00DD6D65" w:rsidRDefault="009E54FC" w:rsidP="009E54FC">
      <w:pPr>
        <w:pStyle w:val="Akapitzlist"/>
        <w:ind w:left="283"/>
        <w:rPr>
          <w:rFonts w:ascii="Tahoma" w:hAnsi="Tahoma" w:cs="Tahoma"/>
          <w:color w:val="FF0000"/>
          <w:highlight w:val="cyan"/>
        </w:rPr>
      </w:pPr>
    </w:p>
    <w:p w14:paraId="529A970F" w14:textId="77777777" w:rsidR="009E54FC" w:rsidRDefault="009E54FC" w:rsidP="009B67EA">
      <w:pPr>
        <w:jc w:val="both"/>
        <w:rPr>
          <w:rFonts w:ascii="Tahoma" w:hAnsi="Tahoma" w:cs="Tahoma"/>
          <w:b/>
        </w:rPr>
      </w:pPr>
    </w:p>
    <w:p w14:paraId="0FA1FE08" w14:textId="77777777" w:rsidR="00A325D7" w:rsidRPr="002E342F" w:rsidRDefault="00A325D7" w:rsidP="00A325D7">
      <w:pPr>
        <w:pStyle w:val="WW-Tekstpodstawowywcity2"/>
        <w:ind w:left="0" w:firstLine="0"/>
        <w:rPr>
          <w:rFonts w:ascii="Tahoma" w:hAnsi="Tahoma" w:cs="Tahoma"/>
          <w:b/>
          <w:sz w:val="20"/>
        </w:rPr>
      </w:pPr>
    </w:p>
    <w:p w14:paraId="549B3BBE"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7</w:t>
      </w:r>
    </w:p>
    <w:p w14:paraId="624FC2C3" w14:textId="77777777" w:rsidR="00A325D7" w:rsidRPr="002E342F" w:rsidRDefault="00A325D7" w:rsidP="00A325D7">
      <w:pPr>
        <w:suppressAutoHyphens w:val="0"/>
        <w:ind w:left="360" w:hanging="360"/>
        <w:jc w:val="center"/>
        <w:rPr>
          <w:rFonts w:ascii="Tahoma" w:hAnsi="Tahoma" w:cs="Tahoma"/>
          <w:b/>
        </w:rPr>
      </w:pPr>
      <w:r w:rsidRPr="002E342F">
        <w:rPr>
          <w:rFonts w:ascii="Tahoma" w:hAnsi="Tahoma" w:cs="Tahoma"/>
          <w:b/>
        </w:rPr>
        <w:t xml:space="preserve">SPOSÓB ROZLICZEŃ, OPIS SPOSOBU OBLICZENIA CENY </w:t>
      </w:r>
    </w:p>
    <w:p w14:paraId="28EF8B68" w14:textId="77777777" w:rsidR="00A325D7" w:rsidRPr="002E342F" w:rsidRDefault="00A325D7" w:rsidP="00A325D7">
      <w:pPr>
        <w:jc w:val="both"/>
        <w:rPr>
          <w:rFonts w:ascii="Tahoma" w:hAnsi="Tahoma" w:cs="Tahoma"/>
        </w:rPr>
      </w:pPr>
    </w:p>
    <w:p w14:paraId="08C3E316"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Każdy Wykonawca może zaproponować tylko jedną cenę (określić jej składniki) z dokładnością nie większą  niż do dwóch miejsc po przecinku.</w:t>
      </w:r>
    </w:p>
    <w:p w14:paraId="5DEB6F59" w14:textId="77777777" w:rsidR="00A325D7" w:rsidRPr="002E342F" w:rsidRDefault="00A325D7" w:rsidP="00A325D7">
      <w:pPr>
        <w:ind w:left="644"/>
        <w:jc w:val="both"/>
        <w:rPr>
          <w:rFonts w:ascii="Tahoma" w:hAnsi="Tahoma" w:cs="Tahoma"/>
        </w:rPr>
      </w:pPr>
    </w:p>
    <w:p w14:paraId="2C1B978E"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Wykonawca ponosi wszelkie ryzyko związane z określeniem ceny oferty.</w:t>
      </w:r>
    </w:p>
    <w:p w14:paraId="3991DD7B" w14:textId="77777777" w:rsidR="00A325D7" w:rsidRPr="002E342F" w:rsidRDefault="00A325D7" w:rsidP="00A325D7">
      <w:pPr>
        <w:ind w:left="644"/>
        <w:jc w:val="both"/>
        <w:rPr>
          <w:rFonts w:ascii="Tahoma" w:hAnsi="Tahoma" w:cs="Tahoma"/>
        </w:rPr>
      </w:pPr>
    </w:p>
    <w:p w14:paraId="2BEA88AF"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 xml:space="preserve">Cenę oferty stanowi kalkulacja własna sporządzona w oparciu o opis i zakres przedmiotu zamówienia </w:t>
      </w:r>
      <w:r w:rsidR="008E41AC">
        <w:rPr>
          <w:rFonts w:ascii="Tahoma" w:hAnsi="Tahoma" w:cs="Tahoma"/>
        </w:rPr>
        <w:t xml:space="preserve">                </w:t>
      </w:r>
      <w:r w:rsidRPr="002E342F">
        <w:rPr>
          <w:rFonts w:ascii="Tahoma" w:hAnsi="Tahoma" w:cs="Tahoma"/>
        </w:rPr>
        <w:t xml:space="preserve">i termin realizacji. Wykonawca ponosi wszelkie ryzyko związane z określeniem ceny na podstawie własnej analizy ekonomicznej. Cena ryczałtowa wykonania usługi zawiera wszystkie koszty Wykonawcy związane </w:t>
      </w:r>
      <w:r w:rsidR="008E41AC">
        <w:rPr>
          <w:rFonts w:ascii="Tahoma" w:hAnsi="Tahoma" w:cs="Tahoma"/>
        </w:rPr>
        <w:t xml:space="preserve">       </w:t>
      </w:r>
      <w:r w:rsidRPr="002E342F">
        <w:rPr>
          <w:rFonts w:ascii="Tahoma" w:hAnsi="Tahoma" w:cs="Tahoma"/>
        </w:rPr>
        <w:t>z prawidłową realizacją przedmiotu umowy.</w:t>
      </w:r>
    </w:p>
    <w:p w14:paraId="5F8A629C" w14:textId="77777777" w:rsidR="00A325D7" w:rsidRPr="002E342F" w:rsidRDefault="00A325D7" w:rsidP="00A325D7">
      <w:pPr>
        <w:jc w:val="both"/>
        <w:rPr>
          <w:rFonts w:ascii="Tahoma" w:hAnsi="Tahoma" w:cs="Tahoma"/>
        </w:rPr>
      </w:pPr>
    </w:p>
    <w:p w14:paraId="5AF5EDFC" w14:textId="77777777" w:rsidR="00A325D7" w:rsidRDefault="00A325D7" w:rsidP="000C6946">
      <w:pPr>
        <w:numPr>
          <w:ilvl w:val="0"/>
          <w:numId w:val="20"/>
        </w:numPr>
        <w:jc w:val="both"/>
        <w:rPr>
          <w:rFonts w:ascii="Tahoma" w:hAnsi="Tahoma" w:cs="Tahoma"/>
        </w:rPr>
      </w:pPr>
      <w:r w:rsidRPr="002E342F">
        <w:rPr>
          <w:rFonts w:ascii="Tahoma" w:hAnsi="Tahoma" w:cs="Tahoma"/>
        </w:rPr>
        <w:t>Upusty i wszelkiego rodzaju rabaty udzielane przez Wykonawcę muszą być ujęte w składnikach ceny.</w:t>
      </w:r>
    </w:p>
    <w:p w14:paraId="27B7CB4B" w14:textId="77777777" w:rsidR="00A325D7" w:rsidRPr="002E342F" w:rsidRDefault="00A325D7" w:rsidP="00A325D7">
      <w:pPr>
        <w:ind w:left="284"/>
        <w:jc w:val="both"/>
        <w:rPr>
          <w:rFonts w:ascii="Tahoma" w:hAnsi="Tahoma" w:cs="Tahoma"/>
        </w:rPr>
      </w:pPr>
    </w:p>
    <w:p w14:paraId="50FEC18E" w14:textId="1D5C3811" w:rsidR="00A325D7" w:rsidRPr="002E342F" w:rsidRDefault="00A325D7" w:rsidP="003D56C9">
      <w:pPr>
        <w:numPr>
          <w:ilvl w:val="0"/>
          <w:numId w:val="20"/>
        </w:numPr>
        <w:jc w:val="both"/>
        <w:rPr>
          <w:rFonts w:ascii="Tahoma" w:hAnsi="Tahoma" w:cs="Tahoma"/>
        </w:rPr>
      </w:pPr>
      <w:r w:rsidRPr="002E342F">
        <w:rPr>
          <w:rFonts w:ascii="Tahoma" w:hAnsi="Tahoma" w:cs="Tahoma"/>
        </w:rPr>
        <w:t>Zamawiający stosownie do treści art. 87</w:t>
      </w:r>
      <w:r w:rsidR="003D56C9">
        <w:rPr>
          <w:rFonts w:ascii="Tahoma" w:hAnsi="Tahoma" w:cs="Tahoma"/>
        </w:rPr>
        <w:t xml:space="preserve"> ust.2 pkt 2)</w:t>
      </w:r>
      <w:r w:rsidRPr="002E342F">
        <w:rPr>
          <w:rFonts w:ascii="Tahoma" w:hAnsi="Tahoma" w:cs="Tahoma"/>
        </w:rPr>
        <w:t xml:space="preserve"> ustawy Prawo zamówień publicznych, poprawi </w:t>
      </w:r>
      <w:r w:rsidR="003D56C9">
        <w:rPr>
          <w:rFonts w:ascii="Tahoma" w:hAnsi="Tahoma" w:cs="Tahoma"/>
        </w:rPr>
        <w:t xml:space="preserve">w ofercie oczywiste </w:t>
      </w:r>
      <w:r w:rsidRPr="002E342F">
        <w:rPr>
          <w:rFonts w:ascii="Tahoma" w:hAnsi="Tahoma" w:cs="Tahoma"/>
        </w:rPr>
        <w:t>omyłki rachunkowe</w:t>
      </w:r>
      <w:r w:rsidR="003D56C9">
        <w:rPr>
          <w:rFonts w:ascii="Tahoma" w:hAnsi="Tahoma" w:cs="Tahoma"/>
        </w:rPr>
        <w:t>,</w:t>
      </w:r>
      <w:r w:rsidRPr="002E342F">
        <w:rPr>
          <w:rFonts w:ascii="Tahoma" w:hAnsi="Tahoma" w:cs="Tahoma"/>
        </w:rPr>
        <w:t xml:space="preserve"> </w:t>
      </w:r>
      <w:r w:rsidR="003D56C9" w:rsidRPr="003D56C9">
        <w:rPr>
          <w:rFonts w:ascii="Tahoma" w:hAnsi="Tahoma" w:cs="Tahoma"/>
        </w:rPr>
        <w:t>z uwzględnieniem konsekwencji rachunkowych dokonanych poprawek</w:t>
      </w:r>
      <w:r w:rsidR="003D56C9">
        <w:rPr>
          <w:rFonts w:ascii="Tahoma" w:hAnsi="Tahoma" w:cs="Tahoma"/>
        </w:rPr>
        <w:t xml:space="preserve">, </w:t>
      </w:r>
      <w:r w:rsidR="003D56C9" w:rsidRPr="003D56C9">
        <w:rPr>
          <w:rFonts w:ascii="Tahoma" w:hAnsi="Tahoma" w:cs="Tahoma"/>
        </w:rPr>
        <w:t>niezwłocznie zawiadamiając o tym wykonawcę, którego oferta została poprawiona</w:t>
      </w:r>
      <w:r w:rsidRPr="002E342F">
        <w:rPr>
          <w:rFonts w:ascii="Tahoma" w:hAnsi="Tahoma" w:cs="Tahoma"/>
        </w:rPr>
        <w:t>.</w:t>
      </w:r>
    </w:p>
    <w:p w14:paraId="58543F19" w14:textId="77777777" w:rsidR="00A325D7" w:rsidRPr="002E342F" w:rsidRDefault="00A325D7" w:rsidP="00A325D7">
      <w:pPr>
        <w:ind w:left="284"/>
        <w:jc w:val="both"/>
        <w:rPr>
          <w:rFonts w:ascii="Tahoma" w:hAnsi="Tahoma" w:cs="Tahoma"/>
        </w:rPr>
      </w:pPr>
    </w:p>
    <w:p w14:paraId="33058C1B"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 xml:space="preserve">Jeżeli złożono ofertę, której wybór prowadziłby do powstania u zamawiającego obowiązku podatkowego zgodnie z przepisami o podatku od towarów i usług, </w:t>
      </w:r>
      <w:r>
        <w:rPr>
          <w:rFonts w:ascii="Tahoma" w:hAnsi="Tahoma" w:cs="Tahoma"/>
        </w:rPr>
        <w:t>Z</w:t>
      </w:r>
      <w:r w:rsidRPr="002E342F">
        <w:rPr>
          <w:rFonts w:ascii="Tahoma" w:hAnsi="Tahoma" w:cs="Tahoma"/>
        </w:rPr>
        <w:t xml:space="preserve">amawiający w celu oceny takiej oferty doliczy                 do przedstawionej w niej ceny podatek od towarów i usług, który miałby obowiązek rozliczyć zgodnie                z tymi przepisami. </w:t>
      </w:r>
    </w:p>
    <w:p w14:paraId="76DCC278" w14:textId="77777777" w:rsidR="00A325D7" w:rsidRPr="002E342F" w:rsidRDefault="00A325D7" w:rsidP="00A325D7">
      <w:pPr>
        <w:jc w:val="both"/>
        <w:rPr>
          <w:rFonts w:ascii="Tahoma" w:hAnsi="Tahoma" w:cs="Tahoma"/>
        </w:rPr>
      </w:pPr>
    </w:p>
    <w:p w14:paraId="0E1D6D8F"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A00B316" w14:textId="77777777" w:rsidR="00A325D7" w:rsidRPr="002E342F" w:rsidRDefault="00A325D7" w:rsidP="009B67EA">
      <w:pPr>
        <w:pStyle w:val="Akapitzlist1"/>
        <w:tabs>
          <w:tab w:val="num" w:pos="993"/>
        </w:tabs>
        <w:jc w:val="both"/>
        <w:rPr>
          <w:rFonts w:ascii="Tahoma" w:hAnsi="Tahoma" w:cs="Tahoma"/>
          <w:sz w:val="20"/>
        </w:rPr>
      </w:pPr>
    </w:p>
    <w:p w14:paraId="27E305F2" w14:textId="77777777" w:rsidR="00A325D7" w:rsidRPr="002E342F" w:rsidRDefault="00A325D7" w:rsidP="000C6946">
      <w:pPr>
        <w:pStyle w:val="Normalny1"/>
        <w:numPr>
          <w:ilvl w:val="0"/>
          <w:numId w:val="20"/>
        </w:numPr>
        <w:tabs>
          <w:tab w:val="left" w:pos="360"/>
          <w:tab w:val="left" w:pos="540"/>
        </w:tabs>
        <w:autoSpaceDE w:val="0"/>
        <w:jc w:val="both"/>
        <w:rPr>
          <w:rFonts w:ascii="Tahoma" w:eastAsia="Bookman Old Style" w:hAnsi="Tahoma" w:cs="Tahoma"/>
          <w:sz w:val="20"/>
          <w:szCs w:val="20"/>
        </w:rPr>
      </w:pPr>
      <w:r w:rsidRPr="002E342F">
        <w:rPr>
          <w:rFonts w:ascii="Tahoma" w:hAnsi="Tahoma" w:cs="Tahoma"/>
          <w:sz w:val="20"/>
          <w:szCs w:val="20"/>
        </w:rPr>
        <w:t>Szczegółowe warunki dot. zapłaty wynagrodzenia określa część III SIWZ -  wzór umowy.</w:t>
      </w:r>
    </w:p>
    <w:p w14:paraId="4B67DC2C" w14:textId="77777777" w:rsidR="00A325D7" w:rsidRDefault="00A325D7" w:rsidP="00A325D7">
      <w:pPr>
        <w:pStyle w:val="Normalny1"/>
        <w:tabs>
          <w:tab w:val="left" w:pos="426"/>
          <w:tab w:val="left" w:pos="9214"/>
        </w:tabs>
        <w:autoSpaceDE w:val="0"/>
        <w:rPr>
          <w:rFonts w:ascii="Tahoma" w:eastAsia="Bookman Old Style" w:hAnsi="Tahoma" w:cs="Tahoma"/>
          <w:b/>
          <w:bCs/>
          <w:sz w:val="20"/>
          <w:szCs w:val="20"/>
        </w:rPr>
      </w:pPr>
    </w:p>
    <w:p w14:paraId="6A7653DB" w14:textId="77777777" w:rsidR="009B67EA" w:rsidRDefault="009B67EA" w:rsidP="00A325D7">
      <w:pPr>
        <w:pStyle w:val="Normalny1"/>
        <w:tabs>
          <w:tab w:val="left" w:pos="426"/>
          <w:tab w:val="left" w:pos="9214"/>
        </w:tabs>
        <w:autoSpaceDE w:val="0"/>
        <w:rPr>
          <w:rFonts w:ascii="Tahoma" w:eastAsia="Bookman Old Style" w:hAnsi="Tahoma" w:cs="Tahoma"/>
          <w:b/>
          <w:bCs/>
          <w:sz w:val="20"/>
          <w:szCs w:val="20"/>
        </w:rPr>
      </w:pPr>
    </w:p>
    <w:p w14:paraId="587BEA86" w14:textId="77777777" w:rsidR="009B67EA" w:rsidRPr="002E342F" w:rsidRDefault="009B67EA" w:rsidP="00A325D7">
      <w:pPr>
        <w:pStyle w:val="Normalny1"/>
        <w:tabs>
          <w:tab w:val="left" w:pos="426"/>
          <w:tab w:val="left" w:pos="9214"/>
        </w:tabs>
        <w:autoSpaceDE w:val="0"/>
        <w:rPr>
          <w:rFonts w:ascii="Tahoma" w:eastAsia="Bookman Old Style" w:hAnsi="Tahoma" w:cs="Tahoma"/>
          <w:b/>
          <w:bCs/>
          <w:sz w:val="20"/>
          <w:szCs w:val="20"/>
        </w:rPr>
      </w:pPr>
    </w:p>
    <w:p w14:paraId="24E0FB16" w14:textId="77777777" w:rsidR="00A325D7" w:rsidRPr="002E342F" w:rsidRDefault="00A325D7" w:rsidP="00A325D7">
      <w:pPr>
        <w:pStyle w:val="Normalny1"/>
        <w:tabs>
          <w:tab w:val="left" w:pos="426"/>
          <w:tab w:val="left" w:pos="9214"/>
        </w:tabs>
        <w:autoSpaceDE w:val="0"/>
        <w:ind w:left="426" w:hanging="426"/>
        <w:jc w:val="center"/>
        <w:rPr>
          <w:rFonts w:ascii="Tahoma" w:eastAsia="Bookman Old Style" w:hAnsi="Tahoma" w:cs="Tahoma"/>
          <w:b/>
          <w:bCs/>
          <w:sz w:val="20"/>
          <w:szCs w:val="20"/>
        </w:rPr>
      </w:pPr>
      <w:r w:rsidRPr="002E342F">
        <w:rPr>
          <w:rFonts w:ascii="Tahoma" w:eastAsia="Bookman Old Style" w:hAnsi="Tahoma" w:cs="Tahoma"/>
          <w:b/>
          <w:bCs/>
          <w:sz w:val="20"/>
          <w:szCs w:val="20"/>
        </w:rPr>
        <w:t>ROZDZIAŁ 8</w:t>
      </w:r>
    </w:p>
    <w:p w14:paraId="660D3DC0" w14:textId="77777777" w:rsidR="00A325D7" w:rsidRPr="002E342F" w:rsidRDefault="00A325D7" w:rsidP="00A325D7">
      <w:pPr>
        <w:pStyle w:val="Normalny1"/>
        <w:keepNext/>
        <w:tabs>
          <w:tab w:val="left" w:pos="9214"/>
        </w:tabs>
        <w:autoSpaceDE w:val="0"/>
        <w:ind w:left="426" w:hanging="426"/>
        <w:jc w:val="center"/>
        <w:rPr>
          <w:rFonts w:ascii="Tahoma" w:eastAsia="Bookman Old Style" w:hAnsi="Tahoma" w:cs="Tahoma"/>
          <w:b/>
          <w:bCs/>
          <w:sz w:val="20"/>
          <w:szCs w:val="20"/>
        </w:rPr>
      </w:pPr>
      <w:r w:rsidRPr="002E342F">
        <w:rPr>
          <w:rFonts w:ascii="Tahoma" w:eastAsia="Bookman Old Style" w:hAnsi="Tahoma" w:cs="Tahoma"/>
          <w:b/>
          <w:bCs/>
          <w:sz w:val="20"/>
          <w:szCs w:val="20"/>
        </w:rPr>
        <w:t>GWARANCJA</w:t>
      </w:r>
    </w:p>
    <w:p w14:paraId="2506E8E3" w14:textId="77777777" w:rsidR="00A325D7" w:rsidRPr="009B67EA" w:rsidRDefault="00A325D7" w:rsidP="00A325D7">
      <w:pPr>
        <w:pStyle w:val="Normalny1"/>
        <w:tabs>
          <w:tab w:val="left" w:pos="9214"/>
        </w:tabs>
        <w:autoSpaceDE w:val="0"/>
        <w:ind w:left="426" w:hanging="426"/>
        <w:rPr>
          <w:rFonts w:ascii="Tahoma" w:eastAsia="Bookman Old Style" w:hAnsi="Tahoma" w:cs="Tahoma"/>
          <w:sz w:val="20"/>
          <w:szCs w:val="20"/>
        </w:rPr>
      </w:pPr>
    </w:p>
    <w:p w14:paraId="152102CA" w14:textId="1F7A51C8" w:rsidR="009B67EA" w:rsidRPr="009B67EA" w:rsidRDefault="009B67EA" w:rsidP="000C6946">
      <w:pPr>
        <w:pStyle w:val="Teksttreci20"/>
        <w:numPr>
          <w:ilvl w:val="0"/>
          <w:numId w:val="25"/>
        </w:numPr>
        <w:shd w:val="clear" w:color="auto" w:fill="auto"/>
        <w:tabs>
          <w:tab w:val="left" w:pos="317"/>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Wykonawca  udziela gwarancji jakości na dostarczony pojazd na warunkach określonych w Umowie, ofercie Wykonawcy, SIWZ i kartach gwarancyjnych podwozia i zabudowy, przy czym warunki określone</w:t>
      </w:r>
      <w:r w:rsidR="0080397F">
        <w:rPr>
          <w:rFonts w:ascii="Tahoma" w:hAnsi="Tahoma" w:cs="Tahoma"/>
          <w:sz w:val="20"/>
          <w:szCs w:val="20"/>
        </w:rPr>
        <w:t xml:space="preserve"> </w:t>
      </w:r>
      <w:r w:rsidRPr="009B67EA">
        <w:rPr>
          <w:rFonts w:ascii="Tahoma" w:hAnsi="Tahoma" w:cs="Tahoma"/>
          <w:sz w:val="20"/>
          <w:szCs w:val="20"/>
        </w:rPr>
        <w:t>w kartach gwarancyjnych nie mogą być mniej korzystne dla Zamawiającego, niż warunki określone</w:t>
      </w:r>
      <w:r w:rsidR="00D73DBA">
        <w:rPr>
          <w:rFonts w:ascii="Tahoma" w:hAnsi="Tahoma" w:cs="Tahoma"/>
          <w:sz w:val="20"/>
          <w:szCs w:val="20"/>
        </w:rPr>
        <w:t xml:space="preserve"> </w:t>
      </w:r>
      <w:r w:rsidRPr="009B67EA">
        <w:rPr>
          <w:rFonts w:ascii="Tahoma" w:hAnsi="Tahoma" w:cs="Tahoma"/>
          <w:sz w:val="20"/>
          <w:szCs w:val="20"/>
        </w:rPr>
        <w:t>w Umowie, ofercie Wykonawcy i SIWZ.</w:t>
      </w:r>
    </w:p>
    <w:p w14:paraId="2E74CD4F" w14:textId="77777777" w:rsidR="009B67EA" w:rsidRPr="009B67EA" w:rsidRDefault="009B67EA" w:rsidP="009B67EA">
      <w:pPr>
        <w:pStyle w:val="Teksttreci20"/>
        <w:shd w:val="clear" w:color="auto" w:fill="auto"/>
        <w:tabs>
          <w:tab w:val="left" w:pos="317"/>
        </w:tabs>
        <w:spacing w:before="0" w:after="0" w:line="276" w:lineRule="auto"/>
        <w:ind w:left="507" w:right="40" w:firstLine="0"/>
        <w:jc w:val="both"/>
        <w:rPr>
          <w:rFonts w:ascii="Tahoma" w:hAnsi="Tahoma" w:cs="Tahoma"/>
          <w:sz w:val="20"/>
          <w:szCs w:val="20"/>
        </w:rPr>
      </w:pPr>
    </w:p>
    <w:p w14:paraId="51F525F1" w14:textId="36867931" w:rsidR="009B67EA" w:rsidRPr="009B67EA" w:rsidRDefault="009B67EA" w:rsidP="000C6946">
      <w:pPr>
        <w:pStyle w:val="Teksttreci20"/>
        <w:numPr>
          <w:ilvl w:val="0"/>
          <w:numId w:val="25"/>
        </w:numPr>
        <w:shd w:val="clear" w:color="auto" w:fill="auto"/>
        <w:tabs>
          <w:tab w:val="left" w:pos="324"/>
        </w:tabs>
        <w:spacing w:before="0" w:after="0" w:line="276" w:lineRule="auto"/>
        <w:ind w:left="507" w:hanging="280"/>
        <w:jc w:val="both"/>
        <w:rPr>
          <w:rFonts w:ascii="Tahoma" w:hAnsi="Tahoma" w:cs="Tahoma"/>
          <w:sz w:val="20"/>
          <w:szCs w:val="20"/>
        </w:rPr>
      </w:pPr>
      <w:r w:rsidRPr="009B67EA">
        <w:rPr>
          <w:rFonts w:ascii="Tahoma" w:hAnsi="Tahoma" w:cs="Tahoma"/>
          <w:sz w:val="20"/>
          <w:szCs w:val="20"/>
        </w:rPr>
        <w:t xml:space="preserve">Okres gwarancji jakości wynosi </w:t>
      </w:r>
      <w:r w:rsidRPr="009B67EA">
        <w:rPr>
          <w:rFonts w:ascii="Tahoma" w:hAnsi="Tahoma" w:cs="Tahoma"/>
          <w:b/>
          <w:sz w:val="20"/>
          <w:szCs w:val="20"/>
        </w:rPr>
        <w:t>minimum 24 miesiące</w:t>
      </w:r>
      <w:r w:rsidRPr="009B67EA">
        <w:rPr>
          <w:rFonts w:ascii="Tahoma" w:hAnsi="Tahoma" w:cs="Tahoma"/>
          <w:sz w:val="20"/>
          <w:szCs w:val="20"/>
        </w:rPr>
        <w:t xml:space="preserve"> od dnia odbioru pojazdu przez Zamawiającego, potwierdzonego podpisaniem protokołu odbioru pojazdu. </w:t>
      </w:r>
      <w:r w:rsidR="00E17D23">
        <w:rPr>
          <w:rFonts w:ascii="Tahoma" w:hAnsi="Tahoma" w:cs="Tahoma"/>
          <w:sz w:val="20"/>
          <w:szCs w:val="20"/>
        </w:rPr>
        <w:t>Z uwagi na zastosowane przez zamawiającego                   w kryteriach oceny ofert okresu gwarancji, wykonawc</w:t>
      </w:r>
      <w:r w:rsidR="005F316B">
        <w:rPr>
          <w:rFonts w:ascii="Tahoma" w:hAnsi="Tahoma" w:cs="Tahoma"/>
          <w:sz w:val="20"/>
          <w:szCs w:val="20"/>
        </w:rPr>
        <w:t>y</w:t>
      </w:r>
      <w:r w:rsidR="00E17D23">
        <w:rPr>
          <w:rFonts w:ascii="Tahoma" w:hAnsi="Tahoma" w:cs="Tahoma"/>
          <w:sz w:val="20"/>
          <w:szCs w:val="20"/>
        </w:rPr>
        <w:t xml:space="preserve"> mogą zaproponować dłuższy termin tj. 36 lub 48 miesi</w:t>
      </w:r>
      <w:r w:rsidR="00CE039A">
        <w:rPr>
          <w:rFonts w:ascii="Tahoma" w:hAnsi="Tahoma" w:cs="Tahoma"/>
          <w:sz w:val="20"/>
          <w:szCs w:val="20"/>
        </w:rPr>
        <w:t>ę</w:t>
      </w:r>
      <w:r w:rsidR="00E17D23">
        <w:rPr>
          <w:rFonts w:ascii="Tahoma" w:hAnsi="Tahoma" w:cs="Tahoma"/>
          <w:sz w:val="20"/>
          <w:szCs w:val="20"/>
        </w:rPr>
        <w:t>cy.</w:t>
      </w:r>
    </w:p>
    <w:p w14:paraId="44BD6B03" w14:textId="77777777" w:rsidR="009B67EA" w:rsidRPr="009B67EA" w:rsidRDefault="009B67EA" w:rsidP="009B67EA">
      <w:pPr>
        <w:pStyle w:val="Teksttreci20"/>
        <w:shd w:val="clear" w:color="auto" w:fill="auto"/>
        <w:tabs>
          <w:tab w:val="left" w:pos="324"/>
        </w:tabs>
        <w:spacing w:before="0" w:after="0" w:line="276" w:lineRule="auto"/>
        <w:ind w:firstLine="0"/>
        <w:jc w:val="both"/>
        <w:rPr>
          <w:rFonts w:ascii="Tahoma" w:hAnsi="Tahoma" w:cs="Tahoma"/>
          <w:sz w:val="20"/>
          <w:szCs w:val="20"/>
        </w:rPr>
      </w:pPr>
    </w:p>
    <w:p w14:paraId="31BF317A" w14:textId="77777777" w:rsidR="009B67EA" w:rsidRPr="009B67EA" w:rsidRDefault="009B67EA" w:rsidP="000C6946">
      <w:pPr>
        <w:pStyle w:val="Teksttreci20"/>
        <w:numPr>
          <w:ilvl w:val="0"/>
          <w:numId w:val="25"/>
        </w:numPr>
        <w:shd w:val="clear" w:color="auto" w:fill="auto"/>
        <w:tabs>
          <w:tab w:val="left" w:pos="324"/>
        </w:tabs>
        <w:spacing w:before="0" w:after="0" w:line="276" w:lineRule="auto"/>
        <w:ind w:left="507" w:hanging="280"/>
        <w:jc w:val="both"/>
        <w:rPr>
          <w:rFonts w:ascii="Tahoma" w:hAnsi="Tahoma" w:cs="Tahoma"/>
          <w:sz w:val="20"/>
          <w:szCs w:val="20"/>
        </w:rPr>
      </w:pPr>
      <w:r w:rsidRPr="009B67EA">
        <w:rPr>
          <w:rFonts w:ascii="Tahoma" w:hAnsi="Tahoma" w:cs="Tahoma"/>
          <w:sz w:val="20"/>
          <w:szCs w:val="20"/>
        </w:rPr>
        <w:t>Okres rękojmi za wady pojazdu jest równy okresowi gwarancji jakości.</w:t>
      </w:r>
    </w:p>
    <w:p w14:paraId="0ED9D191" w14:textId="77777777" w:rsidR="009B67EA" w:rsidRPr="009B67EA" w:rsidRDefault="009B67EA" w:rsidP="009B67EA">
      <w:pPr>
        <w:pStyle w:val="Teksttreci20"/>
        <w:shd w:val="clear" w:color="auto" w:fill="auto"/>
        <w:tabs>
          <w:tab w:val="left" w:pos="324"/>
        </w:tabs>
        <w:spacing w:before="0" w:after="0" w:line="276" w:lineRule="auto"/>
        <w:ind w:firstLine="0"/>
        <w:jc w:val="both"/>
        <w:rPr>
          <w:rFonts w:ascii="Tahoma" w:hAnsi="Tahoma" w:cs="Tahoma"/>
          <w:sz w:val="20"/>
          <w:szCs w:val="20"/>
        </w:rPr>
      </w:pPr>
    </w:p>
    <w:p w14:paraId="55495CA6" w14:textId="77777777" w:rsidR="009B67EA" w:rsidRDefault="009B67EA" w:rsidP="000C6946">
      <w:pPr>
        <w:pStyle w:val="Teksttreci20"/>
        <w:numPr>
          <w:ilvl w:val="0"/>
          <w:numId w:val="25"/>
        </w:numPr>
        <w:shd w:val="clear" w:color="auto" w:fill="auto"/>
        <w:tabs>
          <w:tab w:val="left" w:pos="328"/>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 xml:space="preserve">Wykonawca </w:t>
      </w:r>
      <w:r>
        <w:rPr>
          <w:rFonts w:ascii="Tahoma" w:hAnsi="Tahoma" w:cs="Tahoma"/>
          <w:sz w:val="20"/>
          <w:szCs w:val="20"/>
        </w:rPr>
        <w:t xml:space="preserve">w ofercie wskazuje </w:t>
      </w:r>
      <w:r w:rsidRPr="009B67EA">
        <w:rPr>
          <w:rFonts w:ascii="Tahoma" w:hAnsi="Tahoma" w:cs="Tahoma"/>
          <w:sz w:val="20"/>
          <w:szCs w:val="20"/>
        </w:rPr>
        <w:t>punkty stacjonarnego serwisu zlokalizowanego w odległości do 200 kilometrów od siedziby Zamawiającego:</w:t>
      </w:r>
      <w:r>
        <w:rPr>
          <w:rFonts w:ascii="Tahoma" w:hAnsi="Tahoma" w:cs="Tahoma"/>
          <w:sz w:val="20"/>
          <w:szCs w:val="20"/>
        </w:rPr>
        <w:t xml:space="preserve"> </w:t>
      </w:r>
      <w:r w:rsidRPr="009B67EA">
        <w:rPr>
          <w:rFonts w:ascii="Tahoma" w:hAnsi="Tahoma" w:cs="Tahoma"/>
          <w:sz w:val="20"/>
          <w:szCs w:val="20"/>
        </w:rPr>
        <w:t>podwozia</w:t>
      </w:r>
      <w:r>
        <w:rPr>
          <w:rFonts w:ascii="Tahoma" w:hAnsi="Tahoma" w:cs="Tahoma"/>
          <w:sz w:val="20"/>
          <w:szCs w:val="20"/>
        </w:rPr>
        <w:t>, zabudowy.</w:t>
      </w:r>
    </w:p>
    <w:p w14:paraId="7A743640" w14:textId="77777777" w:rsidR="00D73DBA" w:rsidRDefault="00D73DBA" w:rsidP="00D73DBA">
      <w:pPr>
        <w:pStyle w:val="Akapitzlist"/>
        <w:rPr>
          <w:rFonts w:ascii="Tahoma" w:hAnsi="Tahoma" w:cs="Tahoma"/>
          <w:szCs w:val="20"/>
        </w:rPr>
      </w:pPr>
    </w:p>
    <w:p w14:paraId="57522F4F" w14:textId="3BD819F3" w:rsidR="009B67EA" w:rsidRDefault="009B67EA" w:rsidP="000C6946">
      <w:pPr>
        <w:pStyle w:val="Teksttreci20"/>
        <w:numPr>
          <w:ilvl w:val="0"/>
          <w:numId w:val="25"/>
        </w:numPr>
        <w:shd w:val="clear" w:color="auto" w:fill="auto"/>
        <w:tabs>
          <w:tab w:val="left" w:pos="328"/>
        </w:tabs>
        <w:spacing w:before="0" w:after="0" w:line="276" w:lineRule="auto"/>
        <w:ind w:left="507" w:right="40" w:hanging="280"/>
        <w:jc w:val="both"/>
        <w:rPr>
          <w:rFonts w:ascii="Tahoma" w:hAnsi="Tahoma" w:cs="Tahoma"/>
          <w:sz w:val="20"/>
          <w:szCs w:val="20"/>
        </w:rPr>
      </w:pPr>
      <w:r w:rsidRPr="00D73DBA">
        <w:rPr>
          <w:rFonts w:ascii="Tahoma" w:hAnsi="Tahoma" w:cs="Tahoma"/>
          <w:sz w:val="20"/>
          <w:szCs w:val="20"/>
        </w:rPr>
        <w:lastRenderedPageBreak/>
        <w:t xml:space="preserve">Wykonawca gwarantuje </w:t>
      </w:r>
      <w:r w:rsidR="004C6CF1" w:rsidRPr="004C6CF1">
        <w:rPr>
          <w:rFonts w:ascii="Tahoma" w:hAnsi="Tahoma" w:cs="Tahoma"/>
          <w:sz w:val="20"/>
          <w:szCs w:val="20"/>
        </w:rPr>
        <w:t>techniczną możliwość przystąpienia do usuwania zgłaszanych wad, usterek w czasie do 24 godzin od momentu zgłoszenia ich wystąpienia przez Zamawiającego.</w:t>
      </w:r>
      <w:r w:rsidR="004C6CF1">
        <w:rPr>
          <w:rFonts w:ascii="Tahoma" w:hAnsi="Tahoma" w:cs="Tahoma"/>
          <w:sz w:val="20"/>
          <w:szCs w:val="20"/>
        </w:rPr>
        <w:t xml:space="preserve"> </w:t>
      </w:r>
    </w:p>
    <w:p w14:paraId="06EDBF7F" w14:textId="77777777" w:rsidR="00D73DBA" w:rsidRPr="00D73DBA" w:rsidRDefault="00D73DBA" w:rsidP="00D73DBA">
      <w:pPr>
        <w:pStyle w:val="Teksttreci20"/>
        <w:shd w:val="clear" w:color="auto" w:fill="auto"/>
        <w:tabs>
          <w:tab w:val="left" w:pos="328"/>
        </w:tabs>
        <w:spacing w:before="0" w:after="0" w:line="276" w:lineRule="auto"/>
        <w:ind w:right="40" w:firstLine="0"/>
        <w:jc w:val="both"/>
        <w:rPr>
          <w:rFonts w:ascii="Tahoma" w:hAnsi="Tahoma" w:cs="Tahoma"/>
          <w:sz w:val="20"/>
          <w:szCs w:val="20"/>
        </w:rPr>
      </w:pPr>
    </w:p>
    <w:p w14:paraId="69D81DC9" w14:textId="7BF5435B" w:rsidR="009B67EA" w:rsidRPr="009B67EA" w:rsidRDefault="009B67EA" w:rsidP="000C6946">
      <w:pPr>
        <w:pStyle w:val="Teksttreci20"/>
        <w:numPr>
          <w:ilvl w:val="0"/>
          <w:numId w:val="25"/>
        </w:numPr>
        <w:shd w:val="clear" w:color="auto" w:fill="auto"/>
        <w:tabs>
          <w:tab w:val="left" w:pos="321"/>
          <w:tab w:val="left" w:leader="dot" w:pos="9108"/>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 xml:space="preserve">Wszelkie zgłoszenia z tytułu gwarancji lub rękojmi winny być dokonywane w formie pisemnej na adres siedziby Wykonawcy lub w formie korespondencji </w:t>
      </w:r>
      <w:proofErr w:type="spellStart"/>
      <w:r w:rsidR="00D73DBA">
        <w:rPr>
          <w:rFonts w:ascii="Tahoma" w:hAnsi="Tahoma" w:cs="Tahoma"/>
          <w:sz w:val="20"/>
          <w:szCs w:val="20"/>
        </w:rPr>
        <w:t>me</w:t>
      </w:r>
      <w:r w:rsidR="00CE039A">
        <w:rPr>
          <w:rFonts w:ascii="Tahoma" w:hAnsi="Tahoma" w:cs="Tahoma"/>
          <w:sz w:val="20"/>
          <w:szCs w:val="20"/>
        </w:rPr>
        <w:t>i</w:t>
      </w:r>
      <w:r w:rsidR="00D73DBA">
        <w:rPr>
          <w:rFonts w:ascii="Tahoma" w:hAnsi="Tahoma" w:cs="Tahoma"/>
          <w:sz w:val="20"/>
          <w:szCs w:val="20"/>
        </w:rPr>
        <w:t>lowej</w:t>
      </w:r>
      <w:proofErr w:type="spellEnd"/>
      <w:r w:rsidR="00D73DBA">
        <w:rPr>
          <w:rFonts w:ascii="Tahoma" w:hAnsi="Tahoma" w:cs="Tahoma"/>
          <w:sz w:val="20"/>
          <w:szCs w:val="20"/>
        </w:rPr>
        <w:t>.</w:t>
      </w:r>
    </w:p>
    <w:p w14:paraId="22FBA022" w14:textId="77777777" w:rsidR="009B67EA" w:rsidRDefault="009B67EA" w:rsidP="00D73DBA">
      <w:pPr>
        <w:tabs>
          <w:tab w:val="left" w:pos="284"/>
        </w:tabs>
        <w:jc w:val="both"/>
        <w:rPr>
          <w:rFonts w:ascii="Tahoma" w:eastAsia="Bookman Old Style" w:hAnsi="Tahoma" w:cs="Tahoma"/>
        </w:rPr>
      </w:pPr>
    </w:p>
    <w:p w14:paraId="2A3AF259" w14:textId="77777777" w:rsidR="00A325D7" w:rsidRPr="002E342F" w:rsidRDefault="00A325D7" w:rsidP="00A325D7">
      <w:pPr>
        <w:pStyle w:val="WW-Tekstpodstawowywcity2"/>
        <w:ind w:left="0" w:firstLine="0"/>
        <w:rPr>
          <w:rFonts w:ascii="Tahoma" w:hAnsi="Tahoma" w:cs="Tahoma"/>
          <w:b/>
          <w:sz w:val="20"/>
        </w:rPr>
      </w:pPr>
    </w:p>
    <w:p w14:paraId="32700A70"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9</w:t>
      </w:r>
    </w:p>
    <w:p w14:paraId="0F4D36D1" w14:textId="77777777" w:rsidR="00A325D7" w:rsidRPr="002E342F" w:rsidRDefault="00A325D7" w:rsidP="00A325D7">
      <w:pPr>
        <w:suppressAutoHyphens w:val="0"/>
        <w:ind w:left="360" w:hanging="360"/>
        <w:jc w:val="center"/>
        <w:rPr>
          <w:rFonts w:ascii="Tahoma" w:hAnsi="Tahoma" w:cs="Tahoma"/>
          <w:b/>
        </w:rPr>
      </w:pPr>
      <w:r w:rsidRPr="002E342F">
        <w:rPr>
          <w:rFonts w:ascii="Tahoma" w:hAnsi="Tahoma" w:cs="Tahoma"/>
          <w:b/>
        </w:rPr>
        <w:t>PODWYKONAWSTWO</w:t>
      </w:r>
    </w:p>
    <w:p w14:paraId="203CB862" w14:textId="77777777" w:rsidR="00A325D7" w:rsidRPr="002E342F" w:rsidRDefault="00A325D7" w:rsidP="00A325D7">
      <w:pPr>
        <w:suppressAutoHyphens w:val="0"/>
        <w:ind w:left="360" w:hanging="360"/>
        <w:jc w:val="center"/>
        <w:rPr>
          <w:rFonts w:ascii="Tahoma" w:hAnsi="Tahoma" w:cs="Tahoma"/>
          <w:b/>
        </w:rPr>
      </w:pPr>
    </w:p>
    <w:p w14:paraId="547A53E1" w14:textId="77777777" w:rsidR="00A325D7" w:rsidRPr="002E342F" w:rsidRDefault="00A325D7" w:rsidP="00A325D7">
      <w:pPr>
        <w:suppressAutoHyphens w:val="0"/>
        <w:ind w:left="360" w:hanging="360"/>
        <w:jc w:val="center"/>
        <w:rPr>
          <w:rFonts w:ascii="Tahoma" w:hAnsi="Tahoma" w:cs="Tahoma"/>
          <w:b/>
        </w:rPr>
      </w:pPr>
    </w:p>
    <w:p w14:paraId="73F0B521" w14:textId="77777777" w:rsidR="00A325D7" w:rsidRPr="002E342F" w:rsidRDefault="00A325D7" w:rsidP="000C6946">
      <w:pPr>
        <w:pStyle w:val="Normalny1"/>
        <w:numPr>
          <w:ilvl w:val="0"/>
          <w:numId w:val="11"/>
        </w:numPr>
        <w:tabs>
          <w:tab w:val="clear" w:pos="720"/>
          <w:tab w:val="num" w:pos="567"/>
        </w:tabs>
        <w:autoSpaceDE w:val="0"/>
        <w:ind w:left="567" w:hanging="283"/>
        <w:jc w:val="both"/>
        <w:rPr>
          <w:rFonts w:ascii="Tahoma" w:hAnsi="Tahoma" w:cs="Tahoma"/>
          <w:bCs/>
          <w:sz w:val="20"/>
          <w:szCs w:val="20"/>
        </w:rPr>
      </w:pPr>
      <w:r w:rsidRPr="002E342F">
        <w:rPr>
          <w:rFonts w:ascii="Tahoma" w:hAnsi="Tahoma" w:cs="Tahoma"/>
          <w:bCs/>
          <w:sz w:val="20"/>
          <w:szCs w:val="20"/>
        </w:rPr>
        <w:t>Wykonawca może powierzyć wykonanie części zamówienia podwykonawcy.</w:t>
      </w:r>
    </w:p>
    <w:p w14:paraId="74619D62" w14:textId="77777777" w:rsidR="00A325D7" w:rsidRPr="002E342F" w:rsidRDefault="00A325D7" w:rsidP="00A325D7">
      <w:pPr>
        <w:pStyle w:val="Normalny1"/>
        <w:tabs>
          <w:tab w:val="num" w:pos="567"/>
        </w:tabs>
        <w:autoSpaceDE w:val="0"/>
        <w:ind w:left="567" w:hanging="283"/>
        <w:jc w:val="both"/>
        <w:rPr>
          <w:rFonts w:ascii="Tahoma" w:hAnsi="Tahoma" w:cs="Tahoma"/>
          <w:bCs/>
          <w:sz w:val="20"/>
          <w:szCs w:val="20"/>
        </w:rPr>
      </w:pPr>
    </w:p>
    <w:p w14:paraId="5FDFB61B" w14:textId="77777777" w:rsidR="00A325D7" w:rsidRPr="002E342F" w:rsidRDefault="00A325D7" w:rsidP="000C6946">
      <w:pPr>
        <w:pStyle w:val="Normalny1"/>
        <w:numPr>
          <w:ilvl w:val="0"/>
          <w:numId w:val="11"/>
        </w:numPr>
        <w:tabs>
          <w:tab w:val="clear" w:pos="720"/>
          <w:tab w:val="num" w:pos="567"/>
        </w:tabs>
        <w:autoSpaceDE w:val="0"/>
        <w:ind w:left="567" w:hanging="283"/>
        <w:jc w:val="both"/>
        <w:rPr>
          <w:rFonts w:ascii="Tahoma" w:hAnsi="Tahoma" w:cs="Tahoma"/>
          <w:bCs/>
          <w:sz w:val="20"/>
          <w:szCs w:val="20"/>
        </w:rPr>
      </w:pPr>
      <w:r w:rsidRPr="002E342F">
        <w:rPr>
          <w:rFonts w:ascii="Tahoma" w:hAnsi="Tahoma" w:cs="Tahoma"/>
          <w:bCs/>
          <w:sz w:val="20"/>
          <w:szCs w:val="20"/>
        </w:rPr>
        <w:t>Zamawiający żąda wskazania przez wykonawcę w ofercie części zamówienia, której wykonanie zamierza</w:t>
      </w:r>
      <w:r w:rsidRPr="002E342F">
        <w:rPr>
          <w:rFonts w:ascii="Tahoma" w:eastAsia="Bookman Old Style" w:hAnsi="Tahoma" w:cs="Tahoma"/>
          <w:sz w:val="20"/>
          <w:szCs w:val="20"/>
        </w:rPr>
        <w:t xml:space="preserve"> </w:t>
      </w:r>
      <w:r w:rsidRPr="002E342F">
        <w:rPr>
          <w:rFonts w:ascii="Tahoma" w:hAnsi="Tahoma" w:cs="Tahoma"/>
          <w:bCs/>
          <w:sz w:val="20"/>
          <w:szCs w:val="20"/>
        </w:rPr>
        <w:t xml:space="preserve">powierzyć podwykonawcy i podania przez wykonawcę firm podwykonawców. Wskazanie w ofercie części zamówienia, których wykonanie </w:t>
      </w:r>
      <w:r>
        <w:rPr>
          <w:rFonts w:ascii="Tahoma" w:hAnsi="Tahoma" w:cs="Tahoma"/>
          <w:bCs/>
          <w:sz w:val="20"/>
          <w:szCs w:val="20"/>
        </w:rPr>
        <w:t>W</w:t>
      </w:r>
      <w:r w:rsidRPr="002E342F">
        <w:rPr>
          <w:rFonts w:ascii="Tahoma" w:hAnsi="Tahoma" w:cs="Tahoma"/>
          <w:bCs/>
          <w:sz w:val="20"/>
          <w:szCs w:val="20"/>
        </w:rPr>
        <w:t xml:space="preserve">ykonawca zamierza powierzyć podwykonawcom wraz z podaniem firm podwykonawców, stanowi co do zasady jedynie jego zamierzenia, a nie stanowią zobowiązania do wykonywania prac przy udziale konkretnych podwykonawców (zgodnie z wyrokiem KIO sygn. akt KIO 234/17). Brak wskazania nazw podwykonawców </w:t>
      </w:r>
      <w:r w:rsidRPr="002E342F">
        <w:rPr>
          <w:rFonts w:ascii="Tahoma" w:hAnsi="Tahoma" w:cs="Tahoma"/>
          <w:sz w:val="20"/>
          <w:szCs w:val="20"/>
          <w:shd w:val="clear" w:color="auto" w:fill="FFFFFF"/>
        </w:rPr>
        <w:t>nie stanowi niezgodności treści oferty z treścią specyfikacji istotnych warunków zamówienia i podstawy odrzucenia oferty</w:t>
      </w:r>
      <w:r w:rsidRPr="002E342F">
        <w:rPr>
          <w:rFonts w:ascii="Tahoma" w:hAnsi="Tahoma" w:cs="Tahoma"/>
          <w:bCs/>
          <w:sz w:val="20"/>
          <w:szCs w:val="20"/>
        </w:rPr>
        <w:t xml:space="preserve"> </w:t>
      </w:r>
      <w:r w:rsidRPr="002E342F">
        <w:rPr>
          <w:rFonts w:ascii="Tahoma" w:hAnsi="Tahoma" w:cs="Tahoma"/>
          <w:sz w:val="20"/>
          <w:szCs w:val="20"/>
          <w:shd w:val="clear" w:color="auto" w:fill="FFFFFF"/>
        </w:rPr>
        <w:t>KIO 534/17; KIO 540/17.</w:t>
      </w:r>
    </w:p>
    <w:p w14:paraId="245A0D3E"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DBAB86D"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bCs/>
          <w:sz w:val="20"/>
          <w:szCs w:val="20"/>
        </w:rPr>
        <w:t>Wszelkie zmiany w zakresie podwykonawstwa będą możliwe po zawarciu umowy i na warunkach w niej określonych.</w:t>
      </w:r>
    </w:p>
    <w:p w14:paraId="6F41EA36"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7354B1B5" w14:textId="450916E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powierzenie podwykonawcy wykonania części zamówienia na </w:t>
      </w:r>
      <w:r w:rsidR="00CE039A">
        <w:rPr>
          <w:rFonts w:ascii="Tahoma" w:hAnsi="Tahoma" w:cs="Tahoma"/>
          <w:sz w:val="20"/>
          <w:szCs w:val="20"/>
          <w:lang w:eastAsia="pl-PL"/>
        </w:rPr>
        <w:t xml:space="preserve"> dostawy</w:t>
      </w:r>
      <w:r w:rsidRPr="002E342F">
        <w:rPr>
          <w:rFonts w:ascii="Tahoma" w:hAnsi="Tahoma" w:cs="Tahoma"/>
          <w:sz w:val="20"/>
          <w:szCs w:val="20"/>
          <w:lang w:eastAsia="pl-PL"/>
        </w:rPr>
        <w:t xml:space="preserve"> następuje w trakcie jego realizacji, </w:t>
      </w:r>
      <w:r>
        <w:rPr>
          <w:rFonts w:ascii="Tahoma" w:hAnsi="Tahoma" w:cs="Tahoma"/>
          <w:sz w:val="20"/>
          <w:szCs w:val="20"/>
          <w:lang w:eastAsia="pl-PL"/>
        </w:rPr>
        <w:t>W</w:t>
      </w:r>
      <w:r w:rsidRPr="002E342F">
        <w:rPr>
          <w:rFonts w:ascii="Tahoma" w:hAnsi="Tahoma" w:cs="Tahoma"/>
          <w:sz w:val="20"/>
          <w:szCs w:val="20"/>
          <w:lang w:eastAsia="pl-PL"/>
        </w:rPr>
        <w:t xml:space="preserve">ykonawca na żądanie zamawiającego przedstawia oświadczenie, o którym mowa w art. </w:t>
      </w:r>
      <w:smartTag w:uri="urn:schemas-microsoft-com:office:smarttags" w:element="metricconverter">
        <w:smartTagPr>
          <w:attr w:name="ProductID" w:val="25 A"/>
        </w:smartTagPr>
        <w:r w:rsidRPr="002E342F">
          <w:rPr>
            <w:rFonts w:ascii="Tahoma" w:hAnsi="Tahoma" w:cs="Tahoma"/>
            <w:sz w:val="20"/>
            <w:szCs w:val="20"/>
            <w:lang w:eastAsia="pl-PL"/>
          </w:rPr>
          <w:t>25 a</w:t>
        </w:r>
      </w:smartTag>
      <w:r w:rsidRPr="002E342F">
        <w:rPr>
          <w:rFonts w:ascii="Tahoma" w:hAnsi="Tahoma" w:cs="Tahoma"/>
          <w:sz w:val="20"/>
          <w:szCs w:val="20"/>
          <w:lang w:eastAsia="pl-PL"/>
        </w:rPr>
        <w:t xml:space="preserve"> ust. 1 </w:t>
      </w:r>
      <w:proofErr w:type="spellStart"/>
      <w:r w:rsidR="0080397F">
        <w:rPr>
          <w:rFonts w:ascii="Tahoma" w:hAnsi="Tahoma" w:cs="Tahoma"/>
          <w:sz w:val="20"/>
          <w:szCs w:val="20"/>
          <w:lang w:eastAsia="pl-PL"/>
        </w:rPr>
        <w:t>P</w:t>
      </w:r>
      <w:r w:rsidRPr="002E342F">
        <w:rPr>
          <w:rFonts w:ascii="Tahoma" w:hAnsi="Tahoma" w:cs="Tahoma"/>
          <w:sz w:val="20"/>
          <w:szCs w:val="20"/>
          <w:lang w:eastAsia="pl-PL"/>
        </w:rPr>
        <w:t>zp</w:t>
      </w:r>
      <w:proofErr w:type="spellEnd"/>
      <w:r w:rsidRPr="002E342F">
        <w:rPr>
          <w:rFonts w:ascii="Tahoma" w:hAnsi="Tahoma" w:cs="Tahoma"/>
          <w:sz w:val="20"/>
          <w:szCs w:val="20"/>
          <w:lang w:eastAsia="pl-PL"/>
        </w:rPr>
        <w:t>, lub oświadczenia lub dokumenty potwierdzające brak podstaw wykluczenia wobec tego podwykonawcy.</w:t>
      </w:r>
    </w:p>
    <w:p w14:paraId="1332573B"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color w:val="FF0000"/>
          <w:sz w:val="20"/>
          <w:szCs w:val="20"/>
        </w:rPr>
      </w:pPr>
    </w:p>
    <w:p w14:paraId="0D492A42"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w:t>
      </w:r>
      <w:r>
        <w:rPr>
          <w:rFonts w:ascii="Tahoma" w:hAnsi="Tahoma" w:cs="Tahoma"/>
          <w:sz w:val="20"/>
          <w:szCs w:val="20"/>
          <w:lang w:eastAsia="pl-PL"/>
        </w:rPr>
        <w:t>Z</w:t>
      </w:r>
      <w:r w:rsidRPr="002E342F">
        <w:rPr>
          <w:rFonts w:ascii="Tahoma" w:hAnsi="Tahoma" w:cs="Tahoma"/>
          <w:sz w:val="20"/>
          <w:szCs w:val="20"/>
          <w:lang w:eastAsia="pl-PL"/>
        </w:rPr>
        <w:t xml:space="preserve">amawiający stwierdzi, że wobec danego podwykonawcy zachodzą podstawy wykluczenia, </w:t>
      </w:r>
      <w:r>
        <w:rPr>
          <w:rFonts w:ascii="Tahoma" w:hAnsi="Tahoma" w:cs="Tahoma"/>
          <w:sz w:val="20"/>
          <w:szCs w:val="20"/>
          <w:lang w:eastAsia="pl-PL"/>
        </w:rPr>
        <w:t>W</w:t>
      </w:r>
      <w:r w:rsidRPr="002E342F">
        <w:rPr>
          <w:rFonts w:ascii="Tahoma" w:hAnsi="Tahoma" w:cs="Tahoma"/>
          <w:sz w:val="20"/>
          <w:szCs w:val="20"/>
          <w:lang w:eastAsia="pl-PL"/>
        </w:rPr>
        <w:t>ykonawca obowiązany jest zastąpić tego podwykonawcę lub zrezygnować z powierzenia wykonania części zamówienia podwykonawcy.</w:t>
      </w:r>
    </w:p>
    <w:p w14:paraId="4AE6E5D1"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88E2CEA"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715DCC52"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Powierzenie wykonania części zamówienia podwykonawcom nie zwalnia wykonawcy z odpowiedzialności                       za należyte Wykonanie tego zamówienia.</w:t>
      </w:r>
    </w:p>
    <w:p w14:paraId="36745249"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78594F6"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sz w:val="20"/>
          <w:szCs w:val="20"/>
        </w:rPr>
      </w:pPr>
      <w:r w:rsidRPr="002E342F">
        <w:rPr>
          <w:rFonts w:ascii="Tahoma" w:hAnsi="Tahoma" w:cs="Tahoma"/>
          <w:sz w:val="20"/>
          <w:szCs w:val="20"/>
        </w:rPr>
        <w:t>Wykonawca, który zamierza powierzyć wykonanie części zamówienia podwykonawcom, w celu wykazania braku istnienia wobec nich podstaw wykluczenia z udziału w postępowaniu składa jednolity dokument dotyczący podwykonawcy.</w:t>
      </w:r>
    </w:p>
    <w:p w14:paraId="4AB05E0F" w14:textId="77777777" w:rsidR="00A325D7" w:rsidRPr="002E342F" w:rsidRDefault="00A325D7" w:rsidP="00A325D7">
      <w:pPr>
        <w:pStyle w:val="Normalny1"/>
        <w:tabs>
          <w:tab w:val="num" w:pos="5040"/>
        </w:tabs>
        <w:autoSpaceDE w:val="0"/>
        <w:jc w:val="both"/>
        <w:rPr>
          <w:rFonts w:ascii="Tahoma" w:hAnsi="Tahoma" w:cs="Tahoma"/>
          <w:sz w:val="20"/>
          <w:szCs w:val="20"/>
        </w:rPr>
      </w:pPr>
    </w:p>
    <w:p w14:paraId="6B15443B" w14:textId="77777777" w:rsidR="00C10EC7" w:rsidRDefault="00C10EC7" w:rsidP="00A325D7">
      <w:pPr>
        <w:pStyle w:val="WW-Tekstblokowy"/>
        <w:ind w:left="426" w:hanging="426"/>
        <w:jc w:val="center"/>
        <w:rPr>
          <w:rFonts w:ascii="Tahoma" w:hAnsi="Tahoma" w:cs="Tahoma"/>
          <w:b/>
          <w:sz w:val="20"/>
        </w:rPr>
      </w:pPr>
    </w:p>
    <w:p w14:paraId="29E78305" w14:textId="77777777" w:rsidR="00C10EC7" w:rsidRDefault="00C10EC7" w:rsidP="00A325D7">
      <w:pPr>
        <w:pStyle w:val="WW-Tekstblokowy"/>
        <w:ind w:left="426" w:hanging="426"/>
        <w:jc w:val="center"/>
        <w:rPr>
          <w:rFonts w:ascii="Tahoma" w:hAnsi="Tahoma" w:cs="Tahoma"/>
          <w:b/>
          <w:sz w:val="20"/>
        </w:rPr>
      </w:pPr>
    </w:p>
    <w:p w14:paraId="319A2CC3" w14:textId="77777777" w:rsidR="00A325D7" w:rsidRPr="002E342F" w:rsidRDefault="00A325D7" w:rsidP="00A325D7">
      <w:pPr>
        <w:pStyle w:val="WW-Tekstblokowy"/>
        <w:ind w:left="426" w:hanging="426"/>
        <w:jc w:val="center"/>
        <w:rPr>
          <w:rFonts w:ascii="Tahoma" w:hAnsi="Tahoma" w:cs="Tahoma"/>
          <w:b/>
          <w:sz w:val="20"/>
        </w:rPr>
      </w:pPr>
      <w:r w:rsidRPr="002E342F">
        <w:rPr>
          <w:rFonts w:ascii="Tahoma" w:hAnsi="Tahoma" w:cs="Tahoma"/>
          <w:b/>
          <w:sz w:val="20"/>
        </w:rPr>
        <w:t>ROZDZIAŁ 10</w:t>
      </w:r>
    </w:p>
    <w:p w14:paraId="02B3F56F" w14:textId="77777777" w:rsidR="00A325D7" w:rsidRPr="002E342F" w:rsidRDefault="00A325D7" w:rsidP="00A325D7">
      <w:pPr>
        <w:ind w:left="426" w:hanging="426"/>
        <w:jc w:val="center"/>
        <w:rPr>
          <w:rFonts w:ascii="Tahoma" w:hAnsi="Tahoma" w:cs="Tahoma"/>
          <w:b/>
        </w:rPr>
      </w:pPr>
      <w:r w:rsidRPr="002E342F">
        <w:rPr>
          <w:rFonts w:ascii="Tahoma" w:hAnsi="Tahoma" w:cs="Tahoma"/>
          <w:b/>
        </w:rPr>
        <w:t xml:space="preserve">WARUNKI UDZIAŁU W POSTĘPOWANIU </w:t>
      </w:r>
    </w:p>
    <w:p w14:paraId="4CDB4677" w14:textId="77777777" w:rsidR="00A325D7" w:rsidRPr="002E342F" w:rsidRDefault="00A325D7" w:rsidP="00A325D7">
      <w:pPr>
        <w:ind w:left="426" w:hanging="426"/>
        <w:jc w:val="center"/>
        <w:rPr>
          <w:rFonts w:ascii="Tahoma" w:hAnsi="Tahoma" w:cs="Tahoma"/>
          <w:b/>
          <w:dstrike/>
        </w:rPr>
      </w:pPr>
    </w:p>
    <w:p w14:paraId="132B2458"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O udzielenie zamówienia publicznego ubiegać się mogą wykonawcy, którzy spełniają warunki udziału                             w postępowaniu dotyczące:</w:t>
      </w:r>
    </w:p>
    <w:p w14:paraId="791DF7AB" w14:textId="77777777" w:rsidR="00A325D7" w:rsidRPr="002E342F" w:rsidRDefault="00A325D7" w:rsidP="00A325D7">
      <w:pPr>
        <w:pStyle w:val="WW-Tekstpodstawowywcity2"/>
        <w:ind w:left="709" w:hanging="289"/>
        <w:rPr>
          <w:rFonts w:ascii="Tahoma" w:hAnsi="Tahoma" w:cs="Tahoma"/>
          <w:sz w:val="20"/>
        </w:rPr>
      </w:pPr>
    </w:p>
    <w:p w14:paraId="0DB341B4" w14:textId="77777777" w:rsidR="00A325D7" w:rsidRPr="002E342F" w:rsidRDefault="00A325D7" w:rsidP="00C10EC7">
      <w:pPr>
        <w:ind w:left="1414" w:hanging="705"/>
        <w:jc w:val="both"/>
        <w:rPr>
          <w:rFonts w:ascii="Tahoma" w:hAnsi="Tahoma" w:cs="Tahoma"/>
          <w:bCs/>
        </w:rPr>
      </w:pPr>
      <w:r w:rsidRPr="002E342F">
        <w:rPr>
          <w:rFonts w:ascii="Tahoma" w:hAnsi="Tahoma" w:cs="Tahoma"/>
          <w:bCs/>
        </w:rPr>
        <w:t>-</w:t>
      </w:r>
      <w:r w:rsidRPr="002E342F">
        <w:rPr>
          <w:rFonts w:ascii="Tahoma" w:hAnsi="Tahoma" w:cs="Tahoma"/>
          <w:bCs/>
        </w:rPr>
        <w:tab/>
        <w:t xml:space="preserve">posiadania </w:t>
      </w:r>
      <w:r w:rsidRPr="002E342F">
        <w:rPr>
          <w:rFonts w:ascii="Tahoma" w:hAnsi="Tahoma" w:cs="Tahoma"/>
        </w:rPr>
        <w:t>kompetencji lub uprawnień do prowadzenia określonej działalności zawodowej</w:t>
      </w:r>
      <w:r w:rsidRPr="002E342F">
        <w:rPr>
          <w:rFonts w:ascii="Tahoma" w:hAnsi="Tahoma" w:cs="Tahoma"/>
          <w:bCs/>
        </w:rPr>
        <w:t>, o ile wynika to z odrębnych przepisów,</w:t>
      </w:r>
    </w:p>
    <w:p w14:paraId="30EC3D21" w14:textId="77777777" w:rsidR="00A325D7" w:rsidRPr="002E342F" w:rsidRDefault="00A325D7" w:rsidP="00A325D7">
      <w:pPr>
        <w:ind w:left="709" w:hanging="289"/>
        <w:jc w:val="both"/>
        <w:rPr>
          <w:rFonts w:ascii="Tahoma" w:hAnsi="Tahoma" w:cs="Tahoma"/>
          <w:bCs/>
        </w:rPr>
      </w:pPr>
    </w:p>
    <w:p w14:paraId="71F1F14E" w14:textId="77777777" w:rsidR="00A325D7" w:rsidRPr="002E342F" w:rsidRDefault="00A325D7" w:rsidP="00A325D7">
      <w:pPr>
        <w:ind w:left="709"/>
        <w:jc w:val="both"/>
        <w:rPr>
          <w:rFonts w:ascii="Tahoma" w:hAnsi="Tahoma" w:cs="Tahoma"/>
          <w:bCs/>
        </w:rPr>
      </w:pPr>
      <w:r w:rsidRPr="002E342F">
        <w:rPr>
          <w:rFonts w:ascii="Tahoma" w:hAnsi="Tahoma" w:cs="Tahoma"/>
          <w:bCs/>
        </w:rPr>
        <w:t>-</w:t>
      </w:r>
      <w:r w:rsidRPr="002E342F">
        <w:rPr>
          <w:rFonts w:ascii="Tahoma" w:hAnsi="Tahoma" w:cs="Tahoma"/>
          <w:bCs/>
        </w:rPr>
        <w:tab/>
        <w:t>sytuacji ekonomicznej lub finansowej,</w:t>
      </w:r>
    </w:p>
    <w:p w14:paraId="69C320C3" w14:textId="77777777" w:rsidR="00A325D7" w:rsidRPr="002E342F" w:rsidRDefault="00A325D7" w:rsidP="00A325D7">
      <w:pPr>
        <w:ind w:left="709" w:hanging="289"/>
        <w:jc w:val="both"/>
        <w:rPr>
          <w:rFonts w:ascii="Tahoma" w:hAnsi="Tahoma" w:cs="Tahoma"/>
          <w:bCs/>
        </w:rPr>
      </w:pPr>
    </w:p>
    <w:p w14:paraId="7DCCDA8A" w14:textId="77777777" w:rsidR="00A325D7" w:rsidRPr="002E342F" w:rsidRDefault="00A325D7" w:rsidP="00A325D7">
      <w:pPr>
        <w:ind w:left="709"/>
        <w:jc w:val="both"/>
        <w:rPr>
          <w:rFonts w:ascii="Tahoma" w:hAnsi="Tahoma" w:cs="Tahoma"/>
          <w:bCs/>
        </w:rPr>
      </w:pPr>
      <w:r w:rsidRPr="002E342F">
        <w:rPr>
          <w:rFonts w:ascii="Tahoma" w:hAnsi="Tahoma" w:cs="Tahoma"/>
          <w:bCs/>
        </w:rPr>
        <w:lastRenderedPageBreak/>
        <w:t>-</w:t>
      </w:r>
      <w:r w:rsidRPr="002E342F">
        <w:rPr>
          <w:rFonts w:ascii="Tahoma" w:hAnsi="Tahoma" w:cs="Tahoma"/>
          <w:bCs/>
        </w:rPr>
        <w:tab/>
        <w:t>zdoln</w:t>
      </w:r>
      <w:r w:rsidRPr="002E342F">
        <w:rPr>
          <w:rFonts w:ascii="Tahoma" w:hAnsi="Tahoma" w:cs="Tahoma"/>
        </w:rPr>
        <w:t>ości technicznej lub zawodowej,</w:t>
      </w:r>
    </w:p>
    <w:p w14:paraId="36E8CA15" w14:textId="77777777" w:rsidR="00A325D7" w:rsidRPr="002E342F" w:rsidRDefault="00A325D7" w:rsidP="00A325D7">
      <w:pPr>
        <w:pStyle w:val="WW-Tekstpodstawowywcity2"/>
        <w:ind w:left="709" w:hanging="289"/>
        <w:rPr>
          <w:rFonts w:ascii="Tahoma" w:hAnsi="Tahoma" w:cs="Tahoma"/>
          <w:i/>
          <w:sz w:val="20"/>
        </w:rPr>
      </w:pPr>
    </w:p>
    <w:p w14:paraId="1B9D5B7A" w14:textId="77777777" w:rsidR="00A325D7" w:rsidRPr="00C10EC7" w:rsidRDefault="00A325D7" w:rsidP="000C6946">
      <w:pPr>
        <w:numPr>
          <w:ilvl w:val="0"/>
          <w:numId w:val="9"/>
        </w:numPr>
        <w:tabs>
          <w:tab w:val="clear" w:pos="2127"/>
          <w:tab w:val="num" w:pos="1276"/>
        </w:tabs>
        <w:ind w:left="1276" w:hanging="567"/>
        <w:jc w:val="both"/>
        <w:rPr>
          <w:rFonts w:ascii="Tahoma" w:hAnsi="Tahoma" w:cs="Tahoma"/>
          <w:b/>
          <w:bCs/>
        </w:rPr>
      </w:pPr>
      <w:r w:rsidRPr="002E342F">
        <w:rPr>
          <w:rFonts w:ascii="Tahoma" w:hAnsi="Tahoma" w:cs="Tahoma"/>
          <w:bCs/>
        </w:rPr>
        <w:t xml:space="preserve">W zakresie posiadania </w:t>
      </w:r>
      <w:r w:rsidRPr="002E342F">
        <w:rPr>
          <w:rFonts w:ascii="Tahoma" w:hAnsi="Tahoma" w:cs="Tahoma"/>
        </w:rPr>
        <w:t>kompetencji lub uprawnień do prowadzenia określonej działalności zawodowej</w:t>
      </w:r>
      <w:r w:rsidRPr="002E342F">
        <w:rPr>
          <w:rFonts w:ascii="Tahoma" w:hAnsi="Tahoma" w:cs="Tahoma"/>
          <w:bCs/>
        </w:rPr>
        <w:t>, o ile wynika to z odrębnych przepisów:</w:t>
      </w:r>
      <w:r w:rsidR="00C10EC7">
        <w:rPr>
          <w:rFonts w:ascii="Tahoma" w:hAnsi="Tahoma" w:cs="Tahoma"/>
          <w:bCs/>
        </w:rPr>
        <w:t xml:space="preserve"> </w:t>
      </w:r>
      <w:r w:rsidR="00C10EC7" w:rsidRPr="00C10EC7">
        <w:rPr>
          <w:rFonts w:ascii="Tahoma" w:hAnsi="Tahoma" w:cs="Tahoma"/>
          <w:b/>
          <w:bCs/>
        </w:rPr>
        <w:t>zamawiający nie formułuje warunków udziału w postępowaniu.</w:t>
      </w:r>
    </w:p>
    <w:p w14:paraId="7ECB149C" w14:textId="77777777" w:rsidR="00A325D7" w:rsidRPr="002E342F" w:rsidRDefault="00A325D7" w:rsidP="00A325D7">
      <w:pPr>
        <w:jc w:val="both"/>
        <w:rPr>
          <w:rFonts w:ascii="Tahoma" w:hAnsi="Tahoma" w:cs="Tahoma"/>
          <w:b/>
          <w:bCs/>
        </w:rPr>
      </w:pPr>
    </w:p>
    <w:p w14:paraId="4FE294D7" w14:textId="77777777" w:rsidR="00C10EC7" w:rsidRPr="00C10EC7" w:rsidRDefault="00A325D7" w:rsidP="000C6946">
      <w:pPr>
        <w:numPr>
          <w:ilvl w:val="0"/>
          <w:numId w:val="9"/>
        </w:numPr>
        <w:tabs>
          <w:tab w:val="clear" w:pos="2127"/>
        </w:tabs>
        <w:ind w:left="1276" w:hanging="567"/>
        <w:jc w:val="both"/>
        <w:rPr>
          <w:rFonts w:ascii="Tahoma" w:hAnsi="Tahoma" w:cs="Tahoma"/>
          <w:b/>
          <w:bCs/>
        </w:rPr>
      </w:pPr>
      <w:r w:rsidRPr="002E342F">
        <w:rPr>
          <w:rFonts w:ascii="Tahoma" w:hAnsi="Tahoma" w:cs="Tahoma"/>
        </w:rPr>
        <w:t>W zakresie znajdowania się w sytuacji ekonomicznej lub finansowej:</w:t>
      </w:r>
      <w:r w:rsidR="00C10EC7">
        <w:rPr>
          <w:rFonts w:ascii="Tahoma" w:hAnsi="Tahoma" w:cs="Tahoma"/>
          <w:bCs/>
        </w:rPr>
        <w:t xml:space="preserve"> </w:t>
      </w:r>
      <w:r w:rsidR="00C10EC7" w:rsidRPr="00C54BBA">
        <w:rPr>
          <w:rFonts w:ascii="Tahoma" w:hAnsi="Tahoma" w:cs="Tahoma"/>
          <w:b/>
          <w:bCs/>
        </w:rPr>
        <w:t>zamawiający nie formułuje warunków udziału w postępowaniu</w:t>
      </w:r>
      <w:r w:rsidR="00C10EC7" w:rsidRPr="00C10EC7">
        <w:rPr>
          <w:rFonts w:ascii="Tahoma" w:hAnsi="Tahoma" w:cs="Tahoma"/>
          <w:b/>
          <w:bCs/>
        </w:rPr>
        <w:t>.</w:t>
      </w:r>
    </w:p>
    <w:p w14:paraId="4274D2CC" w14:textId="77777777" w:rsidR="00A325D7" w:rsidRPr="002E342F" w:rsidRDefault="00A325D7" w:rsidP="00A325D7">
      <w:pPr>
        <w:ind w:left="1276" w:hanging="567"/>
        <w:jc w:val="both"/>
        <w:rPr>
          <w:rFonts w:ascii="Tahoma" w:hAnsi="Tahoma" w:cs="Tahoma"/>
          <w:b/>
        </w:rPr>
      </w:pPr>
    </w:p>
    <w:p w14:paraId="16C7BC05" w14:textId="77777777" w:rsidR="00A325D7" w:rsidRPr="002E342F" w:rsidRDefault="00A325D7" w:rsidP="00A325D7">
      <w:pPr>
        <w:jc w:val="both"/>
        <w:rPr>
          <w:rFonts w:ascii="Tahoma" w:hAnsi="Tahoma" w:cs="Tahoma"/>
          <w:bCs/>
        </w:rPr>
      </w:pPr>
    </w:p>
    <w:p w14:paraId="0784D27A" w14:textId="77777777" w:rsidR="00A325D7" w:rsidRPr="00C10EC7" w:rsidRDefault="00A325D7" w:rsidP="000C6946">
      <w:pPr>
        <w:numPr>
          <w:ilvl w:val="0"/>
          <w:numId w:val="9"/>
        </w:numPr>
        <w:tabs>
          <w:tab w:val="clear" w:pos="2127"/>
        </w:tabs>
        <w:ind w:left="1276" w:hanging="567"/>
        <w:jc w:val="both"/>
        <w:rPr>
          <w:rFonts w:ascii="Tahoma" w:hAnsi="Tahoma" w:cs="Tahoma"/>
          <w:bCs/>
        </w:rPr>
      </w:pPr>
      <w:r w:rsidRPr="002E342F">
        <w:rPr>
          <w:rFonts w:ascii="Tahoma" w:hAnsi="Tahoma" w:cs="Tahoma"/>
        </w:rPr>
        <w:t xml:space="preserve">W zakresie </w:t>
      </w:r>
      <w:r w:rsidRPr="002E342F">
        <w:rPr>
          <w:rFonts w:ascii="Tahoma" w:hAnsi="Tahoma" w:cs="Tahoma"/>
          <w:bCs/>
        </w:rPr>
        <w:t>zdoln</w:t>
      </w:r>
      <w:r w:rsidRPr="002E342F">
        <w:rPr>
          <w:rFonts w:ascii="Tahoma" w:hAnsi="Tahoma" w:cs="Tahoma"/>
        </w:rPr>
        <w:t>ości technicznej lub zawodowej:</w:t>
      </w:r>
      <w:r w:rsidR="00C10EC7">
        <w:rPr>
          <w:rFonts w:ascii="Tahoma" w:hAnsi="Tahoma" w:cs="Tahoma"/>
        </w:rPr>
        <w:t xml:space="preserve"> </w:t>
      </w:r>
      <w:r w:rsidR="00C10EC7" w:rsidRPr="00C54BBA">
        <w:rPr>
          <w:rFonts w:ascii="Tahoma" w:hAnsi="Tahoma" w:cs="Tahoma"/>
          <w:b/>
          <w:bCs/>
        </w:rPr>
        <w:t>zamawiający nie formułuje warunków udziału w postępowaniu</w:t>
      </w:r>
      <w:r w:rsidR="00C10EC7" w:rsidRPr="00C10EC7">
        <w:rPr>
          <w:rFonts w:ascii="Tahoma" w:hAnsi="Tahoma" w:cs="Tahoma"/>
          <w:b/>
          <w:bCs/>
        </w:rPr>
        <w:t>.</w:t>
      </w:r>
    </w:p>
    <w:p w14:paraId="0D8B50D0" w14:textId="77777777" w:rsidR="00A325D7" w:rsidRPr="002E342F" w:rsidRDefault="00A325D7" w:rsidP="00A325D7">
      <w:pPr>
        <w:jc w:val="both"/>
        <w:rPr>
          <w:rFonts w:ascii="Tahoma" w:hAnsi="Tahoma" w:cs="Tahoma"/>
          <w:bCs/>
        </w:rPr>
      </w:pPr>
    </w:p>
    <w:p w14:paraId="19447F00" w14:textId="77777777" w:rsidR="00C10EC7" w:rsidRDefault="00C10EC7" w:rsidP="00A325D7">
      <w:pPr>
        <w:jc w:val="center"/>
        <w:rPr>
          <w:rFonts w:ascii="Tahoma" w:hAnsi="Tahoma" w:cs="Tahoma"/>
          <w:b/>
        </w:rPr>
      </w:pPr>
    </w:p>
    <w:p w14:paraId="73C8E95B" w14:textId="77777777" w:rsidR="00A325D7" w:rsidRPr="002E342F" w:rsidRDefault="00A325D7" w:rsidP="00A325D7">
      <w:pPr>
        <w:jc w:val="center"/>
        <w:rPr>
          <w:rFonts w:ascii="Tahoma" w:hAnsi="Tahoma" w:cs="Tahoma"/>
          <w:b/>
        </w:rPr>
      </w:pPr>
      <w:r w:rsidRPr="002E342F">
        <w:rPr>
          <w:rFonts w:ascii="Tahoma" w:hAnsi="Tahoma" w:cs="Tahoma"/>
          <w:b/>
        </w:rPr>
        <w:t>ROZDZIAŁ 11</w:t>
      </w:r>
    </w:p>
    <w:p w14:paraId="7DAD3766"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PODSTAWY WYKLUCZENIA Z POSTĘPOWANIA</w:t>
      </w:r>
    </w:p>
    <w:p w14:paraId="79334142" w14:textId="77777777" w:rsidR="00A325D7" w:rsidRPr="002E342F" w:rsidRDefault="00A325D7" w:rsidP="00A325D7">
      <w:pPr>
        <w:ind w:left="426" w:hanging="426"/>
        <w:jc w:val="both"/>
        <w:rPr>
          <w:rFonts w:ascii="Tahoma" w:hAnsi="Tahoma" w:cs="Tahoma"/>
          <w:b/>
          <w:bCs/>
        </w:rPr>
      </w:pPr>
    </w:p>
    <w:p w14:paraId="3E5B6EE6" w14:textId="4EAB8193" w:rsidR="00A325D7" w:rsidRPr="002E342F" w:rsidRDefault="00A325D7" w:rsidP="00A325D7">
      <w:pPr>
        <w:pStyle w:val="WW-Tekstpodstawowywcity2"/>
        <w:ind w:hanging="6"/>
        <w:rPr>
          <w:rFonts w:ascii="Tahoma" w:hAnsi="Tahoma" w:cs="Tahoma"/>
          <w:sz w:val="20"/>
        </w:rPr>
      </w:pPr>
      <w:r w:rsidRPr="002E342F">
        <w:rPr>
          <w:rFonts w:ascii="Tahoma" w:hAnsi="Tahoma" w:cs="Tahoma"/>
          <w:sz w:val="20"/>
        </w:rPr>
        <w:t>O udzielenie zamówienia publicznego ubiegać się mogą wykonawcy, którzy nie podlegają wykluczeniu</w:t>
      </w:r>
      <w:r w:rsidR="001C6C88">
        <w:rPr>
          <w:rFonts w:ascii="Tahoma" w:hAnsi="Tahoma" w:cs="Tahoma"/>
          <w:sz w:val="20"/>
        </w:rPr>
        <w:t xml:space="preserve"> </w:t>
      </w:r>
      <w:r w:rsidR="001C6C88">
        <w:rPr>
          <w:rFonts w:ascii="Tahoma" w:hAnsi="Tahoma" w:cs="Tahoma"/>
          <w:sz w:val="20"/>
        </w:rPr>
        <w:br/>
      </w:r>
      <w:r w:rsidRPr="002E342F">
        <w:rPr>
          <w:rFonts w:ascii="Tahoma" w:hAnsi="Tahoma" w:cs="Tahoma"/>
          <w:sz w:val="20"/>
        </w:rPr>
        <w:t>z postępowania.</w:t>
      </w:r>
    </w:p>
    <w:p w14:paraId="54BA3303" w14:textId="77777777" w:rsidR="00A325D7" w:rsidRPr="002E342F" w:rsidRDefault="00A325D7" w:rsidP="00A325D7">
      <w:pPr>
        <w:pStyle w:val="WW-Tekstpodstawowywcity2"/>
        <w:ind w:hanging="6"/>
        <w:rPr>
          <w:rFonts w:ascii="Tahoma" w:hAnsi="Tahoma" w:cs="Tahoma"/>
          <w:sz w:val="20"/>
        </w:rPr>
      </w:pPr>
    </w:p>
    <w:p w14:paraId="0643E28B" w14:textId="08C0872E"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 xml:space="preserve">Zamawiający  zgodnie z art. 24 ust. 1 </w:t>
      </w:r>
      <w:proofErr w:type="spellStart"/>
      <w:r w:rsidR="0080397F">
        <w:rPr>
          <w:rFonts w:ascii="Tahoma" w:hAnsi="Tahoma" w:cs="Tahoma"/>
          <w:sz w:val="20"/>
        </w:rPr>
        <w:t>Pzp</w:t>
      </w:r>
      <w:proofErr w:type="spellEnd"/>
      <w:r w:rsidR="0080397F">
        <w:rPr>
          <w:rFonts w:ascii="Tahoma" w:hAnsi="Tahoma" w:cs="Tahoma"/>
          <w:sz w:val="20"/>
        </w:rPr>
        <w:t xml:space="preserve"> </w:t>
      </w:r>
      <w:r w:rsidRPr="002E342F">
        <w:rPr>
          <w:rFonts w:ascii="Tahoma" w:hAnsi="Tahoma" w:cs="Tahoma"/>
          <w:sz w:val="20"/>
        </w:rPr>
        <w:t>wykluczy Wykonawcę:</w:t>
      </w:r>
    </w:p>
    <w:p w14:paraId="7556A9E9" w14:textId="77777777" w:rsidR="00A325D7" w:rsidRPr="002E342F" w:rsidRDefault="00A325D7" w:rsidP="00A325D7">
      <w:pPr>
        <w:ind w:left="426" w:hanging="426"/>
        <w:jc w:val="both"/>
        <w:rPr>
          <w:rFonts w:ascii="Tahoma" w:hAnsi="Tahoma" w:cs="Tahoma"/>
          <w:b/>
          <w:bCs/>
        </w:rPr>
      </w:pPr>
    </w:p>
    <w:p w14:paraId="18C1516C" w14:textId="7EC09346"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nie wykazał braku podstaw wykluczenia;</w:t>
      </w:r>
    </w:p>
    <w:p w14:paraId="4B5D66CA" w14:textId="77777777" w:rsidR="00A325D7" w:rsidRPr="002E342F" w:rsidRDefault="00A325D7" w:rsidP="00A325D7">
      <w:pPr>
        <w:suppressAutoHyphens w:val="0"/>
        <w:autoSpaceDE w:val="0"/>
        <w:autoSpaceDN w:val="0"/>
        <w:adjustRightInd w:val="0"/>
        <w:rPr>
          <w:rFonts w:ascii="Tahoma" w:hAnsi="Tahoma" w:cs="Tahoma"/>
          <w:bCs/>
          <w:lang w:eastAsia="pl-PL"/>
        </w:rPr>
      </w:pPr>
    </w:p>
    <w:p w14:paraId="593D22F5"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będącego osobą fizyczną, którego prawomocnie skazano za przestępstwo:</w:t>
      </w:r>
    </w:p>
    <w:p w14:paraId="1972E719"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a)</w:t>
      </w:r>
      <w:r w:rsidRPr="002E342F">
        <w:rPr>
          <w:rFonts w:ascii="Tahoma" w:hAnsi="Tahoma" w:cs="Tahoma"/>
          <w:bCs/>
          <w:lang w:eastAsia="pl-PL"/>
        </w:rPr>
        <w:tab/>
        <w:t xml:space="preserve">o którym mowa w art. 165a, art. 181–188, art. 189a, art. 218–221, art. 228–230a, art. 250a,  art. 258 lub art. 270–309 ustawy z dnia 6 czerwca 1997 r. – Kodeks karny                  </w:t>
      </w:r>
      <w:r w:rsidRPr="002E342F">
        <w:rPr>
          <w:rFonts w:ascii="Tahoma" w:hAnsi="Tahoma" w:cs="Tahoma"/>
        </w:rPr>
        <w:t>(Dz. U. z 2018 r. poz. 1600)</w:t>
      </w:r>
      <w:r w:rsidRPr="002E342F">
        <w:rPr>
          <w:rFonts w:ascii="Tahoma" w:hAnsi="Tahoma" w:cs="Tahoma"/>
          <w:bCs/>
          <w:lang w:eastAsia="pl-PL"/>
        </w:rPr>
        <w:t xml:space="preserve"> lub art. 46 lub art. 48 ustawy z dnia 25 czerwca 2010 r. o sporcie </w:t>
      </w:r>
      <w:r w:rsidRPr="002E342F">
        <w:rPr>
          <w:rFonts w:ascii="Tahoma" w:hAnsi="Tahoma" w:cs="Tahoma"/>
        </w:rPr>
        <w:t>(Dz. U. z 2018 r. poz. 1263 i 1669),</w:t>
      </w:r>
    </w:p>
    <w:p w14:paraId="6818789B"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b)</w:t>
      </w:r>
      <w:r w:rsidRPr="002E342F">
        <w:rPr>
          <w:rFonts w:ascii="Tahoma" w:hAnsi="Tahoma" w:cs="Tahoma"/>
          <w:bCs/>
          <w:lang w:eastAsia="pl-PL"/>
        </w:rPr>
        <w:tab/>
        <w:t>o charakterze terrorystycznym, o którym mowa w art. 115 § 20 ustawy z dnia 6 czerwca 1997 r. – Kodeks karny,</w:t>
      </w:r>
    </w:p>
    <w:p w14:paraId="0DD7B9F0"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r w:rsidRPr="002E342F">
        <w:rPr>
          <w:rFonts w:ascii="Tahoma" w:hAnsi="Tahoma" w:cs="Tahoma"/>
          <w:bCs/>
          <w:lang w:eastAsia="pl-PL"/>
        </w:rPr>
        <w:t>c)</w:t>
      </w:r>
      <w:r w:rsidRPr="002E342F">
        <w:rPr>
          <w:rFonts w:ascii="Tahoma" w:hAnsi="Tahoma" w:cs="Tahoma"/>
          <w:bCs/>
          <w:lang w:eastAsia="pl-PL"/>
        </w:rPr>
        <w:tab/>
        <w:t>skarbowe,</w:t>
      </w:r>
    </w:p>
    <w:p w14:paraId="2804E7AF"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d)</w:t>
      </w:r>
      <w:r w:rsidRPr="002E342F">
        <w:rPr>
          <w:rFonts w:ascii="Tahoma" w:hAnsi="Tahoma" w:cs="Tahoma"/>
          <w:bCs/>
          <w:lang w:eastAsia="pl-PL"/>
        </w:rPr>
        <w:tab/>
        <w:t>o którym mowa w art. 9 lub art. 10 ustawy z dnia 15 czerwca 2012 r. o skutkach powierzania wykonywania pracy cudzoziemcom przebywającym wbrew przepisom na terytorium Rzeczypospolitej Polskiej (Dz. U. poz. 769);</w:t>
      </w:r>
    </w:p>
    <w:p w14:paraId="5F38E097"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p>
    <w:p w14:paraId="240CEDA7" w14:textId="77777777"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w:t>
      </w:r>
    </w:p>
    <w:p w14:paraId="1F05EF9E" w14:textId="77777777" w:rsidR="00A325D7" w:rsidRPr="002E342F" w:rsidRDefault="00A325D7" w:rsidP="00A325D7">
      <w:pPr>
        <w:suppressAutoHyphens w:val="0"/>
        <w:autoSpaceDE w:val="0"/>
        <w:autoSpaceDN w:val="0"/>
        <w:adjustRightInd w:val="0"/>
        <w:rPr>
          <w:rFonts w:ascii="Tahoma" w:hAnsi="Tahoma" w:cs="Tahoma"/>
          <w:bCs/>
          <w:lang w:eastAsia="pl-PL"/>
        </w:rPr>
      </w:pPr>
    </w:p>
    <w:p w14:paraId="41C652F8" w14:textId="77777777"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wobec którego wydano prawomocny wyrok sądu lub ostateczną decyzję administracyjną                    o zaleganiu z uiszczeniem podatków, opłat lub składek na ubezpieczenia społeczne lub zdrowotne, chyba że </w:t>
      </w:r>
      <w:r>
        <w:rPr>
          <w:rFonts w:ascii="Tahoma" w:hAnsi="Tahoma" w:cs="Tahoma"/>
          <w:bCs/>
          <w:lang w:eastAsia="pl-PL"/>
        </w:rPr>
        <w:t>W</w:t>
      </w:r>
      <w:r w:rsidRPr="002E342F">
        <w:rPr>
          <w:rFonts w:ascii="Tahoma" w:hAnsi="Tahoma" w:cs="Tahoma"/>
          <w:bCs/>
          <w:lang w:eastAsia="pl-PL"/>
        </w:rPr>
        <w:t>ykonawca dokonał płatności należnych podatków, opłat lub składek na ubezpieczenia społeczne lub zdrowotne wraz z odsetkami lub grzywnami lub zawarł wiążące porozumienie w sprawie spłaty tych należności;</w:t>
      </w:r>
    </w:p>
    <w:p w14:paraId="7069D460" w14:textId="77777777" w:rsidR="00A325D7" w:rsidRPr="002E342F" w:rsidRDefault="00A325D7" w:rsidP="00A325D7">
      <w:pPr>
        <w:suppressAutoHyphens w:val="0"/>
        <w:autoSpaceDE w:val="0"/>
        <w:autoSpaceDN w:val="0"/>
        <w:adjustRightInd w:val="0"/>
        <w:ind w:left="1418"/>
        <w:rPr>
          <w:rFonts w:ascii="Tahoma" w:hAnsi="Tahoma" w:cs="Tahoma"/>
          <w:bCs/>
          <w:lang w:eastAsia="pl-PL"/>
        </w:rPr>
      </w:pPr>
    </w:p>
    <w:p w14:paraId="27055060"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zamierzonego działania lub rażącego niedbalstwa wprowadził zamawiającego                w błąd przy przedstawieniu informacji, że nie podlega wykluczeniu, spełnia warunki udziału               w postępowaniu lub obiektywne i niedyskryminacyjne kryteria selekcji, lub który zataił                        te informacje lub nie jest w stanie przedstawić wymaganych dokumentów;</w:t>
      </w:r>
    </w:p>
    <w:p w14:paraId="11E94320"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3CC0EAB5"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lekkomyślności lub niedbalstwa przedstawił informacje wprowadzające w błąd zamawiającego, mogące mieć istotny wpływ na decyzje podejmowane przez zamawiającego               w postępowaniu o udzielenie zamówienia;</w:t>
      </w:r>
    </w:p>
    <w:p w14:paraId="4FF8F18D"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1C579939"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bezprawnie wpływał lub próbował wpłynąć na czynności zamawiającego lub pozyskać informacje poufne, mogące dać mu przewagę w postępowaniu o udzielenie zamówienia;</w:t>
      </w:r>
    </w:p>
    <w:p w14:paraId="679DE1DE"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2EEEEA66"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EA32259"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73697B4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który z innymi </w:t>
      </w:r>
      <w:r>
        <w:rPr>
          <w:rFonts w:ascii="Tahoma" w:hAnsi="Tahoma" w:cs="Tahoma"/>
          <w:bCs/>
          <w:lang w:eastAsia="pl-PL"/>
        </w:rPr>
        <w:t>W</w:t>
      </w:r>
      <w:r w:rsidRPr="002E342F">
        <w:rPr>
          <w:rFonts w:ascii="Tahoma" w:hAnsi="Tahoma" w:cs="Tahoma"/>
          <w:bCs/>
          <w:lang w:eastAsia="pl-PL"/>
        </w:rPr>
        <w:t xml:space="preserve">ykonawcami zawarł porozumienie mające na celu zakłócenie konkurencji między </w:t>
      </w:r>
      <w:r>
        <w:rPr>
          <w:rFonts w:ascii="Tahoma" w:hAnsi="Tahoma" w:cs="Tahoma"/>
          <w:bCs/>
          <w:lang w:eastAsia="pl-PL"/>
        </w:rPr>
        <w:t>W</w:t>
      </w:r>
      <w:r w:rsidRPr="002E342F">
        <w:rPr>
          <w:rFonts w:ascii="Tahoma" w:hAnsi="Tahoma" w:cs="Tahoma"/>
          <w:bCs/>
          <w:lang w:eastAsia="pl-PL"/>
        </w:rPr>
        <w:t xml:space="preserve">ykonawcami w postępowaniu o udzielenie zamówienia, co </w:t>
      </w:r>
      <w:r>
        <w:rPr>
          <w:rFonts w:ascii="Tahoma" w:hAnsi="Tahoma" w:cs="Tahoma"/>
          <w:bCs/>
          <w:lang w:eastAsia="pl-PL"/>
        </w:rPr>
        <w:t>Z</w:t>
      </w:r>
      <w:r w:rsidRPr="002E342F">
        <w:rPr>
          <w:rFonts w:ascii="Tahoma" w:hAnsi="Tahoma" w:cs="Tahoma"/>
          <w:bCs/>
          <w:lang w:eastAsia="pl-PL"/>
        </w:rPr>
        <w:t>amawiający jest w stanie wykazać za pomocą stosownych środków dowodowych;</w:t>
      </w:r>
    </w:p>
    <w:p w14:paraId="30AA8565" w14:textId="77777777" w:rsidR="00A325D7" w:rsidRPr="002E342F" w:rsidRDefault="00A325D7" w:rsidP="00A325D7">
      <w:pPr>
        <w:suppressAutoHyphens w:val="0"/>
        <w:autoSpaceDE w:val="0"/>
        <w:autoSpaceDN w:val="0"/>
        <w:adjustRightInd w:val="0"/>
        <w:rPr>
          <w:rFonts w:ascii="Tahoma" w:hAnsi="Tahoma" w:cs="Tahoma"/>
          <w:bCs/>
          <w:lang w:eastAsia="pl-PL"/>
        </w:rPr>
      </w:pPr>
    </w:p>
    <w:p w14:paraId="18CC3542" w14:textId="77777777" w:rsidR="00A325D7" w:rsidRPr="002E342F" w:rsidRDefault="00A325D7" w:rsidP="00A325D7">
      <w:pPr>
        <w:suppressAutoHyphens w:val="0"/>
        <w:autoSpaceDE w:val="0"/>
        <w:autoSpaceDN w:val="0"/>
        <w:adjustRightInd w:val="0"/>
        <w:ind w:left="1418" w:hanging="709"/>
        <w:jc w:val="both"/>
        <w:rPr>
          <w:rFonts w:ascii="Tahoma" w:hAnsi="Tahoma" w:cs="Tahoma"/>
        </w:rPr>
      </w:pPr>
      <w:r w:rsidRPr="002E342F">
        <w:rPr>
          <w:rFonts w:ascii="Tahoma" w:hAnsi="Tahoma" w:cs="Tahoma"/>
          <w:bCs/>
          <w:lang w:eastAsia="pl-PL"/>
        </w:rPr>
        <w:t>-</w:t>
      </w:r>
      <w:r w:rsidRPr="002E342F">
        <w:rPr>
          <w:rFonts w:ascii="Tahoma" w:hAnsi="Tahoma" w:cs="Tahoma"/>
          <w:bCs/>
          <w:lang w:eastAsia="pl-PL"/>
        </w:rPr>
        <w:tab/>
        <w:t xml:space="preserve">będącego podmiotem zbiorowym, wobec którego sąd orzekł zakaz ubiegania się o zamówienia publiczne na podstawie ustawy z dnia 28 października 2002 r. o odpowiedzialności podmiotów zbiorowych za czyny zabronione pod groźbą kary </w:t>
      </w:r>
      <w:r w:rsidRPr="002E342F">
        <w:rPr>
          <w:rFonts w:ascii="Tahoma" w:hAnsi="Tahoma" w:cs="Tahoma"/>
        </w:rPr>
        <w:t>(Dz. U. z 2018 r. poz. 703 i 1277);</w:t>
      </w:r>
    </w:p>
    <w:p w14:paraId="6D23D5FA" w14:textId="77777777" w:rsidR="00A325D7" w:rsidRPr="002E342F" w:rsidRDefault="00A325D7" w:rsidP="00A325D7">
      <w:pPr>
        <w:suppressAutoHyphens w:val="0"/>
        <w:autoSpaceDE w:val="0"/>
        <w:autoSpaceDN w:val="0"/>
        <w:adjustRightInd w:val="0"/>
        <w:ind w:left="1418" w:hanging="709"/>
        <w:jc w:val="both"/>
        <w:rPr>
          <w:rFonts w:ascii="Tahoma" w:hAnsi="Tahoma" w:cs="Tahoma"/>
          <w:bCs/>
          <w:strike/>
          <w:lang w:eastAsia="pl-PL"/>
        </w:rPr>
      </w:pPr>
    </w:p>
    <w:p w14:paraId="12D4D015" w14:textId="77777777" w:rsidR="00A325D7" w:rsidRPr="002E342F" w:rsidRDefault="00A325D7" w:rsidP="00A325D7">
      <w:pPr>
        <w:suppressAutoHyphens w:val="0"/>
        <w:autoSpaceDE w:val="0"/>
        <w:autoSpaceDN w:val="0"/>
        <w:adjustRightInd w:val="0"/>
        <w:ind w:left="1429" w:hanging="720"/>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wobec którego orzeczono tytułem środka zapobiegawczego zakaz ubiegania się o zamówienia publiczne;</w:t>
      </w:r>
    </w:p>
    <w:p w14:paraId="093F7DA3" w14:textId="77777777" w:rsidR="00A325D7" w:rsidRPr="002E342F" w:rsidRDefault="00A325D7" w:rsidP="00A325D7">
      <w:pPr>
        <w:suppressAutoHyphens w:val="0"/>
        <w:autoSpaceDE w:val="0"/>
        <w:autoSpaceDN w:val="0"/>
        <w:adjustRightInd w:val="0"/>
        <w:ind w:firstLine="709"/>
        <w:jc w:val="both"/>
        <w:rPr>
          <w:rFonts w:ascii="Tahoma" w:hAnsi="Tahoma" w:cs="Tahoma"/>
          <w:bCs/>
          <w:lang w:eastAsia="pl-PL"/>
        </w:rPr>
      </w:pPr>
    </w:p>
    <w:p w14:paraId="63C39F0B"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którzy należąc do tej samej grupy kapitałowej, w rozumieniu ustawy z dnia 16 lutego 2007 r.             o ochronie konkurencji i konsumentów </w:t>
      </w:r>
      <w:r w:rsidRPr="002E342F">
        <w:rPr>
          <w:rFonts w:ascii="Tahoma" w:hAnsi="Tahoma" w:cs="Tahoma"/>
        </w:rPr>
        <w:t>(Dz. U. z 2018 r. poz. 798, 650, 1637 i 1669)</w:t>
      </w:r>
      <w:r w:rsidRPr="002E342F">
        <w:rPr>
          <w:rFonts w:ascii="Tahoma" w:hAnsi="Tahoma" w:cs="Tahoma"/>
          <w:bCs/>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14:paraId="62B9581D" w14:textId="77777777" w:rsidR="00A325D7" w:rsidRPr="002E342F" w:rsidRDefault="00A325D7" w:rsidP="00A325D7">
      <w:pPr>
        <w:ind w:left="426" w:hanging="426"/>
        <w:jc w:val="both"/>
        <w:rPr>
          <w:rFonts w:ascii="Tahoma" w:hAnsi="Tahoma" w:cs="Tahoma"/>
          <w:bCs/>
        </w:rPr>
      </w:pPr>
    </w:p>
    <w:p w14:paraId="7B7638AF" w14:textId="1890F7D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2.</w:t>
      </w:r>
      <w:r w:rsidRPr="002E342F">
        <w:rPr>
          <w:rFonts w:ascii="Tahoma" w:hAnsi="Tahoma" w:cs="Tahoma"/>
          <w:sz w:val="20"/>
        </w:rPr>
        <w:tab/>
      </w:r>
      <w:r w:rsidRPr="002E342F">
        <w:rPr>
          <w:rFonts w:ascii="Tahoma" w:hAnsi="Tahoma" w:cs="Tahoma"/>
          <w:b/>
          <w:sz w:val="20"/>
        </w:rPr>
        <w:t xml:space="preserve">Zamawiający </w:t>
      </w:r>
      <w:r w:rsidRPr="002E342F">
        <w:rPr>
          <w:rFonts w:ascii="Tahoma" w:hAnsi="Tahoma" w:cs="Tahoma"/>
          <w:b/>
          <w:sz w:val="20"/>
          <w:u w:val="single"/>
        </w:rPr>
        <w:t>nie przewiduje</w:t>
      </w:r>
      <w:r w:rsidRPr="002E342F">
        <w:rPr>
          <w:rFonts w:ascii="Tahoma" w:hAnsi="Tahoma" w:cs="Tahoma"/>
          <w:b/>
          <w:sz w:val="20"/>
        </w:rPr>
        <w:t xml:space="preserve"> wykluczenia Wykonawcy na podstawie art. 24 ust. 5 </w:t>
      </w:r>
      <w:proofErr w:type="spellStart"/>
      <w:r w:rsidR="0080397F">
        <w:rPr>
          <w:rFonts w:ascii="Tahoma" w:hAnsi="Tahoma" w:cs="Tahoma"/>
          <w:b/>
          <w:sz w:val="20"/>
        </w:rPr>
        <w:t>P</w:t>
      </w:r>
      <w:r w:rsidRPr="002E342F">
        <w:rPr>
          <w:rFonts w:ascii="Tahoma" w:hAnsi="Tahoma" w:cs="Tahoma"/>
          <w:b/>
          <w:sz w:val="20"/>
        </w:rPr>
        <w:t>zp</w:t>
      </w:r>
      <w:proofErr w:type="spellEnd"/>
      <w:r w:rsidRPr="002E342F">
        <w:rPr>
          <w:rFonts w:ascii="Tahoma" w:hAnsi="Tahoma" w:cs="Tahoma"/>
          <w:b/>
          <w:sz w:val="20"/>
        </w:rPr>
        <w:t>.</w:t>
      </w:r>
    </w:p>
    <w:p w14:paraId="01697DDA" w14:textId="77777777" w:rsidR="00A325D7" w:rsidRPr="002E342F" w:rsidRDefault="00A325D7" w:rsidP="00A325D7">
      <w:pPr>
        <w:pStyle w:val="WW-Tekstpodstawowywcity2"/>
        <w:ind w:left="709" w:hanging="289"/>
        <w:rPr>
          <w:rFonts w:ascii="Tahoma" w:hAnsi="Tahoma" w:cs="Tahoma"/>
          <w:sz w:val="20"/>
        </w:rPr>
      </w:pPr>
    </w:p>
    <w:p w14:paraId="470DB371"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3.</w:t>
      </w:r>
      <w:r w:rsidRPr="002E342F">
        <w:rPr>
          <w:rFonts w:ascii="Tahoma" w:hAnsi="Tahoma" w:cs="Tahoma"/>
          <w:sz w:val="20"/>
        </w:rPr>
        <w:tab/>
        <w:t>Wykluczenie wykonawcy następuje:</w:t>
      </w:r>
    </w:p>
    <w:p w14:paraId="73A9C613" w14:textId="77777777" w:rsidR="00A325D7" w:rsidRPr="002E342F" w:rsidRDefault="00A325D7" w:rsidP="00A325D7">
      <w:pPr>
        <w:pStyle w:val="WW-Tekstpodstawowywcity2"/>
        <w:ind w:left="0" w:firstLine="0"/>
        <w:rPr>
          <w:rFonts w:ascii="Tahoma" w:hAnsi="Tahoma" w:cs="Tahoma"/>
          <w:sz w:val="20"/>
        </w:rPr>
      </w:pPr>
    </w:p>
    <w:p w14:paraId="5320ABE8"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przypadkach, o których mowa w  rozdziale 11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a, b, c, d i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3, gdy osoba, o której mowa w tych przepisach została skazana za przestępstwo wymienione w rozdziale 11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a, b, c, jeżeli nie upłynęło 5 lat od dnia uprawomocnienia się wyroku potwierdzającego zaistnienie jednej z podstaw wykluczenia, chyba że w tym wyroku został określony inny okres wykluczenia;</w:t>
      </w:r>
    </w:p>
    <w:p w14:paraId="276FB76D"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03DCA9C4"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 przypadkach, o których mowa:</w:t>
      </w:r>
    </w:p>
    <w:p w14:paraId="43697D86" w14:textId="77777777" w:rsidR="00A325D7" w:rsidRPr="002E342F" w:rsidRDefault="00A325D7" w:rsidP="00A325D7">
      <w:pPr>
        <w:suppressAutoHyphens w:val="0"/>
        <w:autoSpaceDE w:val="0"/>
        <w:autoSpaceDN w:val="0"/>
        <w:adjustRightInd w:val="0"/>
        <w:ind w:left="2123" w:hanging="705"/>
        <w:jc w:val="both"/>
        <w:rPr>
          <w:rFonts w:ascii="Tahoma" w:hAnsi="Tahoma" w:cs="Tahoma"/>
          <w:bCs/>
          <w:dstrike/>
          <w:lang w:eastAsia="pl-PL"/>
        </w:rPr>
      </w:pPr>
      <w:r>
        <w:rPr>
          <w:rFonts w:ascii="Tahoma" w:hAnsi="Tahoma" w:cs="Tahoma"/>
          <w:bCs/>
          <w:lang w:eastAsia="pl-PL"/>
        </w:rPr>
        <w:t>a)</w:t>
      </w:r>
      <w:r w:rsidRPr="002E342F">
        <w:rPr>
          <w:rFonts w:ascii="Tahoma" w:hAnsi="Tahoma" w:cs="Tahoma"/>
          <w:bCs/>
          <w:lang w:eastAsia="pl-PL"/>
        </w:rPr>
        <w:tab/>
        <w:t xml:space="preserve">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d i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3,  gdy osoba, o której mowa w tych przepisach, została skazana za przestępstwo wymienione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d,</w:t>
      </w:r>
    </w:p>
    <w:p w14:paraId="410155CC"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r>
        <w:rPr>
          <w:rFonts w:ascii="Tahoma" w:hAnsi="Tahoma" w:cs="Tahoma"/>
          <w:bCs/>
          <w:lang w:eastAsia="pl-PL"/>
        </w:rPr>
        <w:t>b)</w:t>
      </w:r>
      <w:r>
        <w:rPr>
          <w:rFonts w:ascii="Tahoma" w:hAnsi="Tahoma" w:cs="Tahoma"/>
          <w:bCs/>
          <w:lang w:eastAsia="pl-PL"/>
        </w:rPr>
        <w:tab/>
        <w:t xml:space="preserve">w ust. 1 </w:t>
      </w:r>
      <w:proofErr w:type="spellStart"/>
      <w:r>
        <w:rPr>
          <w:rFonts w:ascii="Tahoma" w:hAnsi="Tahoma" w:cs="Tahoma"/>
          <w:bCs/>
          <w:lang w:eastAsia="pl-PL"/>
        </w:rPr>
        <w:t>tiret</w:t>
      </w:r>
      <w:proofErr w:type="spellEnd"/>
      <w:r>
        <w:rPr>
          <w:rFonts w:ascii="Tahoma" w:hAnsi="Tahoma" w:cs="Tahoma"/>
          <w:bCs/>
          <w:lang w:eastAsia="pl-PL"/>
        </w:rPr>
        <w:t xml:space="preserve"> 4,</w:t>
      </w:r>
    </w:p>
    <w:p w14:paraId="6B453DF6" w14:textId="77777777" w:rsidR="00A325D7" w:rsidRDefault="00A325D7" w:rsidP="00A325D7">
      <w:pPr>
        <w:suppressAutoHyphens w:val="0"/>
        <w:autoSpaceDE w:val="0"/>
        <w:autoSpaceDN w:val="0"/>
        <w:adjustRightInd w:val="0"/>
        <w:ind w:left="709" w:firstLine="709"/>
        <w:jc w:val="both"/>
        <w:rPr>
          <w:rFonts w:ascii="Tahoma" w:hAnsi="Tahoma" w:cs="Tahoma"/>
          <w:bCs/>
          <w:lang w:eastAsia="pl-PL"/>
        </w:rPr>
      </w:pPr>
      <w:r>
        <w:rPr>
          <w:rFonts w:ascii="Tahoma" w:hAnsi="Tahoma" w:cs="Tahoma"/>
          <w:bCs/>
          <w:lang w:eastAsia="pl-PL"/>
        </w:rPr>
        <w:t xml:space="preserve">jeżeli nie upłynęły 3 lata od dnia odpowiednio uprawomocnienia się wyroku potwierdzającego </w:t>
      </w:r>
      <w:r>
        <w:rPr>
          <w:rFonts w:ascii="Tahoma" w:hAnsi="Tahoma" w:cs="Tahoma"/>
          <w:bCs/>
          <w:lang w:eastAsia="pl-PL"/>
        </w:rPr>
        <w:tab/>
        <w:t xml:space="preserve">zaistnienie jednej z podstaw wykluczenia, chyba że w tym wyroku został określony inny okres </w:t>
      </w:r>
      <w:r>
        <w:rPr>
          <w:rFonts w:ascii="Tahoma" w:hAnsi="Tahoma" w:cs="Tahoma"/>
          <w:bCs/>
          <w:lang w:eastAsia="pl-PL"/>
        </w:rPr>
        <w:tab/>
        <w:t xml:space="preserve">wykluczenia lub od dnia w którym decyzja potwierdzająca zaistnienie jednej z podstaw </w:t>
      </w:r>
      <w:r>
        <w:rPr>
          <w:rFonts w:ascii="Tahoma" w:hAnsi="Tahoma" w:cs="Tahoma"/>
          <w:bCs/>
          <w:lang w:eastAsia="pl-PL"/>
        </w:rPr>
        <w:tab/>
        <w:t>wykluczenia stała się ostateczna;</w:t>
      </w:r>
    </w:p>
    <w:p w14:paraId="5A66F1D0"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p>
    <w:p w14:paraId="3A57A4AF"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przypadkach, o których mowa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7 i 9 jeżeli nie upłynęły 3 lata od dnia zaistnienia zdarzenia będącego podstawą wykluczenia;</w:t>
      </w:r>
    </w:p>
    <w:p w14:paraId="4F55AB89" w14:textId="77777777" w:rsidR="00A325D7" w:rsidRPr="002E342F" w:rsidRDefault="00A325D7" w:rsidP="00A325D7">
      <w:pPr>
        <w:suppressAutoHyphens w:val="0"/>
        <w:autoSpaceDE w:val="0"/>
        <w:autoSpaceDN w:val="0"/>
        <w:adjustRightInd w:val="0"/>
        <w:ind w:left="1418" w:hanging="709"/>
        <w:rPr>
          <w:rFonts w:ascii="Tahoma" w:hAnsi="Tahoma" w:cs="Tahoma"/>
          <w:bCs/>
          <w:lang w:eastAsia="pl-PL"/>
        </w:rPr>
      </w:pPr>
    </w:p>
    <w:p w14:paraId="24A2781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przypadku, o którym mowa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10, jeżeli nie upłynął okres, na jaki został prawomocnie orzeczony zakaz ubiegania się o zamówienia publiczne;</w:t>
      </w:r>
    </w:p>
    <w:p w14:paraId="07E50117"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77678BD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t>-</w:t>
      </w:r>
      <w:r w:rsidRPr="002E342F">
        <w:rPr>
          <w:rFonts w:ascii="Tahoma" w:hAnsi="Tahoma" w:cs="Tahoma"/>
          <w:lang w:eastAsia="pl-PL"/>
        </w:rPr>
        <w:tab/>
        <w:t xml:space="preserve">w przypadku, </w:t>
      </w:r>
      <w:r>
        <w:rPr>
          <w:rFonts w:ascii="Tahoma" w:hAnsi="Tahoma" w:cs="Tahoma"/>
          <w:lang w:eastAsia="pl-PL"/>
        </w:rPr>
        <w:t xml:space="preserve">o którym mowa w ust. 1 </w:t>
      </w:r>
      <w:proofErr w:type="spellStart"/>
      <w:r>
        <w:rPr>
          <w:rFonts w:ascii="Tahoma" w:hAnsi="Tahoma" w:cs="Tahoma"/>
          <w:lang w:eastAsia="pl-PL"/>
        </w:rPr>
        <w:t>tiret</w:t>
      </w:r>
      <w:proofErr w:type="spellEnd"/>
      <w:r>
        <w:rPr>
          <w:rFonts w:ascii="Tahoma" w:hAnsi="Tahoma" w:cs="Tahoma"/>
          <w:lang w:eastAsia="pl-PL"/>
        </w:rPr>
        <w:t xml:space="preserve"> 11</w:t>
      </w:r>
      <w:r w:rsidRPr="002E342F">
        <w:rPr>
          <w:rFonts w:ascii="Tahoma" w:hAnsi="Tahoma" w:cs="Tahoma"/>
          <w:lang w:eastAsia="pl-PL"/>
        </w:rPr>
        <w:t>, jeżeli nie upłynął okres obowiązywania zakazu ubiegania się o zamówienia publiczne.</w:t>
      </w:r>
    </w:p>
    <w:p w14:paraId="5A6BE788" w14:textId="77777777" w:rsidR="00A325D7" w:rsidRPr="002E342F" w:rsidRDefault="00A325D7" w:rsidP="00A325D7">
      <w:pPr>
        <w:pStyle w:val="WW-Tekstpodstawowywcity2"/>
        <w:ind w:left="0" w:firstLine="0"/>
        <w:rPr>
          <w:rFonts w:ascii="Tahoma" w:hAnsi="Tahoma" w:cs="Tahoma"/>
          <w:sz w:val="20"/>
        </w:rPr>
      </w:pPr>
    </w:p>
    <w:p w14:paraId="789E2A23" w14:textId="77777777" w:rsidR="00A325D7" w:rsidRPr="007409CA" w:rsidRDefault="00A325D7" w:rsidP="00A325D7">
      <w:pPr>
        <w:pStyle w:val="WW-Tekstpodstawowywcity2"/>
        <w:ind w:left="720" w:hanging="436"/>
        <w:rPr>
          <w:rFonts w:ascii="Tahoma" w:hAnsi="Tahoma" w:cs="Tahoma"/>
          <w:sz w:val="20"/>
        </w:rPr>
      </w:pPr>
      <w:r w:rsidRPr="007409CA">
        <w:rPr>
          <w:rFonts w:ascii="Tahoma" w:hAnsi="Tahoma" w:cs="Tahoma"/>
          <w:sz w:val="20"/>
        </w:rPr>
        <w:lastRenderedPageBreak/>
        <w:t>4.</w:t>
      </w:r>
      <w:r w:rsidRPr="007409CA">
        <w:rPr>
          <w:rFonts w:ascii="Tahoma" w:hAnsi="Tahoma" w:cs="Tahoma"/>
          <w:sz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6C389D5" w14:textId="77777777" w:rsidR="00A325D7" w:rsidRPr="002E342F" w:rsidRDefault="00A325D7" w:rsidP="00A325D7">
      <w:pPr>
        <w:pStyle w:val="WW-Tekstpodstawowywcity2"/>
        <w:ind w:left="720" w:hanging="436"/>
        <w:rPr>
          <w:rFonts w:ascii="Tahoma" w:hAnsi="Tahoma" w:cs="Tahoma"/>
          <w:sz w:val="20"/>
        </w:rPr>
      </w:pPr>
    </w:p>
    <w:p w14:paraId="768B99CD"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który podlega wykluczeniu na podstawie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2 i 3 oraz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5-9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983D1D" w14:textId="77777777" w:rsidR="00A325D7" w:rsidRPr="002E342F" w:rsidRDefault="00A325D7" w:rsidP="00A325D7">
      <w:pPr>
        <w:pStyle w:val="WW-Tekstpodstawowywcity2"/>
        <w:ind w:left="709" w:firstLine="0"/>
        <w:rPr>
          <w:rFonts w:ascii="Tahoma" w:hAnsi="Tahoma" w:cs="Tahoma"/>
          <w:bCs/>
          <w:sz w:val="20"/>
          <w:lang w:eastAsia="pl-PL"/>
        </w:rPr>
      </w:pPr>
    </w:p>
    <w:p w14:paraId="3F6D7440"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nie podlega wykluczeniu, jeżeli </w:t>
      </w:r>
      <w:r>
        <w:rPr>
          <w:rFonts w:ascii="Tahoma" w:hAnsi="Tahoma" w:cs="Tahoma"/>
          <w:bCs/>
          <w:sz w:val="20"/>
          <w:lang w:eastAsia="pl-PL"/>
        </w:rPr>
        <w:t>Z</w:t>
      </w:r>
      <w:r w:rsidRPr="002E342F">
        <w:rPr>
          <w:rFonts w:ascii="Tahoma" w:hAnsi="Tahoma" w:cs="Tahoma"/>
          <w:bCs/>
          <w:sz w:val="20"/>
          <w:lang w:eastAsia="pl-PL"/>
        </w:rPr>
        <w:t>amawiający, uwzględniając wagę i szczególne okoliczności czynu Wykonawcy, uzna za wystarczające dowody przedstawione na podstawie ust. 5 niniejszego rozdziału.</w:t>
      </w:r>
    </w:p>
    <w:p w14:paraId="6511989C" w14:textId="77777777" w:rsidR="00A325D7" w:rsidRPr="00C10EC7" w:rsidRDefault="00A325D7" w:rsidP="00C10EC7">
      <w:pPr>
        <w:rPr>
          <w:rFonts w:ascii="Tahoma" w:hAnsi="Tahoma" w:cs="Tahoma"/>
          <w:bCs/>
          <w:lang w:eastAsia="pl-PL"/>
        </w:rPr>
      </w:pPr>
    </w:p>
    <w:p w14:paraId="6F187EF2" w14:textId="04EB739D"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 przypadkach, o których mowa w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8, przed wykluczeniem Wykonawcy, </w:t>
      </w:r>
      <w:r>
        <w:rPr>
          <w:rFonts w:ascii="Tahoma" w:hAnsi="Tahoma" w:cs="Tahoma"/>
          <w:bCs/>
          <w:sz w:val="20"/>
          <w:lang w:eastAsia="pl-PL"/>
        </w:rPr>
        <w:t>Z</w:t>
      </w:r>
      <w:r w:rsidRPr="002E342F">
        <w:rPr>
          <w:rFonts w:ascii="Tahoma" w:hAnsi="Tahoma" w:cs="Tahoma"/>
          <w:bCs/>
          <w:sz w:val="20"/>
          <w:lang w:eastAsia="pl-PL"/>
        </w:rPr>
        <w:t xml:space="preserve">amawiający zapewnia temu Wykonawcy możliwość udowodnienia, że jego udział w przygotowaniu postępowania                </w:t>
      </w:r>
      <w:r w:rsidR="007409CA">
        <w:rPr>
          <w:rFonts w:ascii="Tahoma" w:hAnsi="Tahoma" w:cs="Tahoma"/>
          <w:bCs/>
          <w:sz w:val="20"/>
          <w:lang w:eastAsia="pl-PL"/>
        </w:rPr>
        <w:br/>
      </w:r>
      <w:r w:rsidRPr="002E342F">
        <w:rPr>
          <w:rFonts w:ascii="Tahoma" w:hAnsi="Tahoma" w:cs="Tahoma"/>
          <w:bCs/>
          <w:sz w:val="20"/>
          <w:lang w:eastAsia="pl-PL"/>
        </w:rPr>
        <w:t>o udzielenie zamówienia nie zakłóci konkurencji. Zamawiający wskazuje w protokole sposób zapewnienia konkurencji.</w:t>
      </w:r>
    </w:p>
    <w:p w14:paraId="19CB07CC" w14:textId="77777777" w:rsidR="00A325D7" w:rsidRPr="002E342F" w:rsidRDefault="00A325D7" w:rsidP="00A325D7">
      <w:pPr>
        <w:pStyle w:val="WW-Tekstpodstawowywcity2"/>
        <w:ind w:left="0" w:firstLine="0"/>
        <w:rPr>
          <w:rFonts w:ascii="Tahoma" w:hAnsi="Tahoma" w:cs="Tahoma"/>
          <w:bCs/>
          <w:sz w:val="20"/>
          <w:lang w:eastAsia="pl-PL"/>
        </w:rPr>
      </w:pPr>
    </w:p>
    <w:p w14:paraId="1CF6D695"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sz w:val="20"/>
          <w:lang w:eastAsia="pl-PL"/>
        </w:rPr>
        <w:t>Zamawiający może wykluczyć wykonawcę na każdym etapie postępowania o udzielenie zamówienia.</w:t>
      </w:r>
    </w:p>
    <w:p w14:paraId="4492D1D1" w14:textId="77777777" w:rsidR="00A325D7" w:rsidRPr="002E342F" w:rsidRDefault="00A325D7" w:rsidP="00A325D7">
      <w:pPr>
        <w:rPr>
          <w:rFonts w:ascii="Tahoma" w:hAnsi="Tahoma" w:cs="Tahoma"/>
          <w:b/>
        </w:rPr>
      </w:pPr>
    </w:p>
    <w:p w14:paraId="4F8827E6" w14:textId="77777777" w:rsidR="008E41AC" w:rsidRDefault="008E41AC" w:rsidP="00A325D7">
      <w:pPr>
        <w:ind w:left="426" w:hanging="426"/>
        <w:jc w:val="center"/>
        <w:rPr>
          <w:rFonts w:ascii="Tahoma" w:hAnsi="Tahoma" w:cs="Tahoma"/>
          <w:b/>
        </w:rPr>
      </w:pPr>
    </w:p>
    <w:p w14:paraId="356F8EC1" w14:textId="77777777" w:rsidR="008E41AC" w:rsidRDefault="008E41AC" w:rsidP="00A325D7">
      <w:pPr>
        <w:ind w:left="426" w:hanging="426"/>
        <w:jc w:val="center"/>
        <w:rPr>
          <w:rFonts w:ascii="Tahoma" w:hAnsi="Tahoma" w:cs="Tahoma"/>
          <w:b/>
        </w:rPr>
      </w:pPr>
    </w:p>
    <w:p w14:paraId="13C440A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12</w:t>
      </w:r>
    </w:p>
    <w:p w14:paraId="6AF22063"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 xml:space="preserve">WYMAGANE DOKUMENTY I OŚWIADCZENIA </w:t>
      </w:r>
    </w:p>
    <w:p w14:paraId="65D15340" w14:textId="77777777" w:rsidR="00A325D7" w:rsidRPr="002E342F" w:rsidRDefault="00A325D7" w:rsidP="00A325D7">
      <w:pPr>
        <w:pStyle w:val="Styl1"/>
        <w:widowControl/>
        <w:spacing w:before="0"/>
        <w:ind w:left="426" w:hanging="426"/>
        <w:jc w:val="center"/>
        <w:rPr>
          <w:rFonts w:ascii="Tahoma" w:hAnsi="Tahoma" w:cs="Tahoma"/>
          <w:b/>
          <w:bCs/>
          <w:sz w:val="20"/>
        </w:rPr>
      </w:pPr>
    </w:p>
    <w:p w14:paraId="2A739DA3" w14:textId="77777777" w:rsidR="00A325D7" w:rsidRPr="001C6C88" w:rsidRDefault="00A325D7" w:rsidP="00A325D7">
      <w:pPr>
        <w:suppressAutoHyphens w:val="0"/>
        <w:autoSpaceDE w:val="0"/>
        <w:autoSpaceDN w:val="0"/>
        <w:adjustRightInd w:val="0"/>
        <w:ind w:firstLine="426"/>
        <w:jc w:val="both"/>
        <w:rPr>
          <w:rFonts w:ascii="Tahoma" w:hAnsi="Tahoma" w:cs="Tahoma"/>
          <w:color w:val="000000" w:themeColor="text1"/>
          <w:lang w:eastAsia="pl-PL"/>
        </w:rPr>
      </w:pPr>
      <w:r w:rsidRPr="001C6C88">
        <w:rPr>
          <w:rFonts w:ascii="Tahoma" w:hAnsi="Tahoma" w:cs="Tahoma"/>
          <w:color w:val="000000" w:themeColor="text1"/>
          <w:lang w:eastAsia="pl-PL"/>
        </w:rPr>
        <w:t>1.</w:t>
      </w:r>
      <w:r w:rsidRPr="001C6C88">
        <w:rPr>
          <w:rFonts w:ascii="Tahoma" w:hAnsi="Tahoma" w:cs="Tahoma"/>
          <w:color w:val="000000" w:themeColor="text1"/>
          <w:lang w:eastAsia="pl-PL"/>
        </w:rPr>
        <w:tab/>
      </w:r>
      <w:r w:rsidRPr="001C6C88">
        <w:rPr>
          <w:rFonts w:ascii="Tahoma" w:hAnsi="Tahoma" w:cs="Tahoma"/>
          <w:b/>
          <w:color w:val="000000" w:themeColor="text1"/>
          <w:u w:val="single"/>
          <w:lang w:eastAsia="pl-PL"/>
        </w:rPr>
        <w:t>Do oferty Wykonawca dołącza</w:t>
      </w:r>
      <w:r w:rsidRPr="001C6C88">
        <w:rPr>
          <w:rFonts w:ascii="Tahoma" w:hAnsi="Tahoma" w:cs="Tahoma"/>
          <w:b/>
          <w:color w:val="000000" w:themeColor="text1"/>
          <w:lang w:eastAsia="pl-PL"/>
        </w:rPr>
        <w:t>:</w:t>
      </w:r>
    </w:p>
    <w:p w14:paraId="30733275" w14:textId="77777777" w:rsidR="00A325D7" w:rsidRPr="002E342F" w:rsidRDefault="00A325D7" w:rsidP="00A325D7">
      <w:pPr>
        <w:suppressAutoHyphens w:val="0"/>
        <w:autoSpaceDE w:val="0"/>
        <w:autoSpaceDN w:val="0"/>
        <w:adjustRightInd w:val="0"/>
        <w:ind w:firstLine="426"/>
        <w:jc w:val="both"/>
        <w:rPr>
          <w:rFonts w:ascii="Tahoma" w:hAnsi="Tahoma" w:cs="Tahoma"/>
          <w:lang w:eastAsia="pl-PL"/>
        </w:rPr>
      </w:pPr>
    </w:p>
    <w:p w14:paraId="4E638DD7"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strike/>
          <w:color w:val="0070C0"/>
          <w:lang w:eastAsia="pl-PL"/>
        </w:rPr>
      </w:pPr>
      <w:r w:rsidRPr="002E342F">
        <w:rPr>
          <w:rFonts w:ascii="Tahoma" w:hAnsi="Tahoma" w:cs="Tahoma"/>
          <w:b/>
          <w:lang w:eastAsia="pl-PL"/>
        </w:rPr>
        <w:t xml:space="preserve">Aktualny na dzień składania ofert dokument Jednolity Europejski Dokument Zamówienia (zwanym dalej: jednolity dokument lub JEDZ) – </w:t>
      </w:r>
      <w:r w:rsidRPr="002E342F">
        <w:rPr>
          <w:rFonts w:ascii="Tahoma" w:hAnsi="Tahoma" w:cs="Tahoma"/>
          <w:color w:val="000000"/>
        </w:rPr>
        <w:t xml:space="preserve">w postaci elektronicznej opatrzonej kwalifikowanym podpisem elektronicznym, a następnie wraz z plikami stanowiącymi ofertę kompresuje do jednego pliku archiwum (ZIP). </w:t>
      </w:r>
      <w:r w:rsidRPr="002E342F">
        <w:rPr>
          <w:rFonts w:ascii="Tahoma" w:hAnsi="Tahoma" w:cs="Tahoma"/>
          <w:b/>
          <w:lang w:eastAsia="pl-PL"/>
        </w:rPr>
        <w:t xml:space="preserve">JEDZ należy wypełnić wg wzoru stanowiącego załącznik do SIWZ oraz zgodnie z instrukcją wypełniania JEDZ stanowiącą Załącznik SIWZ, dostępną również pod adresem internetowym: </w:t>
      </w:r>
    </w:p>
    <w:p w14:paraId="5C455B0D" w14:textId="77777777" w:rsidR="00A325D7" w:rsidRPr="002E342F" w:rsidRDefault="00A325D7" w:rsidP="00A325D7">
      <w:pPr>
        <w:suppressAutoHyphens w:val="0"/>
        <w:autoSpaceDE w:val="0"/>
        <w:autoSpaceDN w:val="0"/>
        <w:adjustRightInd w:val="0"/>
        <w:ind w:left="1069"/>
        <w:jc w:val="both"/>
        <w:rPr>
          <w:rFonts w:ascii="Tahoma" w:hAnsi="Tahoma" w:cs="Tahoma"/>
          <w:b/>
          <w:strike/>
          <w:color w:val="0070C0"/>
          <w:lang w:eastAsia="pl-PL"/>
        </w:rPr>
      </w:pPr>
      <w:r w:rsidRPr="002E342F">
        <w:rPr>
          <w:rFonts w:ascii="Tahoma" w:hAnsi="Tahoma" w:cs="Tahoma"/>
          <w:b/>
          <w:color w:val="0070C0"/>
          <w:lang w:eastAsia="pl-PL"/>
        </w:rPr>
        <w:t>https://www.uzp.gov.pl/baza-wiedzy/jednolity-europejski-dokument-zamowienia</w:t>
      </w:r>
    </w:p>
    <w:p w14:paraId="6BC2FBC7" w14:textId="77777777" w:rsidR="00A325D7" w:rsidRPr="002E342F" w:rsidRDefault="00A325D7" w:rsidP="00A325D7">
      <w:pPr>
        <w:suppressAutoHyphens w:val="0"/>
        <w:autoSpaceDE w:val="0"/>
        <w:autoSpaceDN w:val="0"/>
        <w:adjustRightInd w:val="0"/>
        <w:jc w:val="both"/>
        <w:rPr>
          <w:rFonts w:ascii="Tahoma" w:hAnsi="Tahoma" w:cs="Tahoma"/>
          <w:b/>
          <w:lang w:eastAsia="pl-PL"/>
        </w:rPr>
      </w:pPr>
    </w:p>
    <w:p w14:paraId="3241FD60"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lang w:eastAsia="pl-PL"/>
        </w:rPr>
      </w:pPr>
      <w:r w:rsidRPr="002E342F">
        <w:rPr>
          <w:rFonts w:ascii="Tahoma" w:hAnsi="Tahoma" w:cs="Tahoma"/>
          <w:b/>
          <w:lang w:eastAsia="pl-PL"/>
        </w:rPr>
        <w:t>formularz ofertowy,</w:t>
      </w:r>
    </w:p>
    <w:p w14:paraId="28A21DEC" w14:textId="77777777" w:rsidR="00A325D7" w:rsidRPr="002E342F" w:rsidRDefault="00A325D7" w:rsidP="00A325D7">
      <w:pPr>
        <w:suppressAutoHyphens w:val="0"/>
        <w:autoSpaceDE w:val="0"/>
        <w:autoSpaceDN w:val="0"/>
        <w:adjustRightInd w:val="0"/>
        <w:jc w:val="both"/>
        <w:rPr>
          <w:rFonts w:ascii="Tahoma" w:hAnsi="Tahoma" w:cs="Tahoma"/>
          <w:b/>
          <w:lang w:eastAsia="pl-PL"/>
        </w:rPr>
      </w:pPr>
    </w:p>
    <w:p w14:paraId="6E62BC9A"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lang w:eastAsia="pl-PL"/>
        </w:rPr>
      </w:pPr>
      <w:r w:rsidRPr="002E342F">
        <w:rPr>
          <w:rFonts w:ascii="Tahoma" w:hAnsi="Tahoma" w:cs="Tahoma"/>
          <w:b/>
          <w:lang w:eastAsia="pl-PL"/>
        </w:rPr>
        <w:t>pełnomocnictwo (jeżeli dotyczy),</w:t>
      </w:r>
    </w:p>
    <w:p w14:paraId="513EA741" w14:textId="1F9B3AF4" w:rsidR="00A325D7" w:rsidRPr="002E342F" w:rsidRDefault="00A325D7" w:rsidP="00A325D7">
      <w:pPr>
        <w:pStyle w:val="Styl1"/>
        <w:widowControl/>
        <w:spacing w:before="0"/>
        <w:ind w:left="360"/>
        <w:rPr>
          <w:rFonts w:ascii="Tahoma" w:hAnsi="Tahoma" w:cs="Tahoma"/>
          <w:bCs/>
          <w:sz w:val="20"/>
          <w:lang w:eastAsia="pl-PL"/>
        </w:rPr>
      </w:pPr>
    </w:p>
    <w:p w14:paraId="6BA355C8" w14:textId="77777777" w:rsidR="00A325D7" w:rsidRPr="002E342F" w:rsidRDefault="00A325D7" w:rsidP="000C6946">
      <w:pPr>
        <w:pStyle w:val="Styl1"/>
        <w:widowControl/>
        <w:numPr>
          <w:ilvl w:val="0"/>
          <w:numId w:val="10"/>
        </w:numPr>
        <w:spacing w:before="0"/>
        <w:rPr>
          <w:rFonts w:ascii="Tahoma" w:hAnsi="Tahoma" w:cs="Tahoma"/>
          <w:bCs/>
          <w:sz w:val="20"/>
          <w:u w:val="single"/>
          <w:lang w:eastAsia="pl-PL"/>
        </w:rPr>
      </w:pPr>
      <w:r w:rsidRPr="002E342F">
        <w:rPr>
          <w:rFonts w:ascii="Tahoma" w:hAnsi="Tahoma" w:cs="Tahoma"/>
          <w:sz w:val="20"/>
          <w:lang w:eastAsia="pl-PL"/>
        </w:rPr>
        <w:t xml:space="preserve">W przypadku powierzenia przez Wykonawcę części zamówienia podwykonawcom w celu wykazania braku istnienia wobec nich podstaw wykluczenia z udziału w postępowaniu </w:t>
      </w:r>
      <w:r w:rsidRPr="002E342F">
        <w:rPr>
          <w:rFonts w:ascii="Tahoma" w:hAnsi="Tahoma" w:cs="Tahoma"/>
          <w:sz w:val="20"/>
          <w:u w:val="single"/>
          <w:lang w:eastAsia="pl-PL"/>
        </w:rPr>
        <w:t>Wykonawca składa jednolite dokumenty dotyczące podwykonawców</w:t>
      </w:r>
      <w:r w:rsidRPr="002E342F">
        <w:rPr>
          <w:rFonts w:ascii="Tahoma" w:hAnsi="Tahoma" w:cs="Tahoma"/>
          <w:bCs/>
          <w:sz w:val="20"/>
          <w:u w:val="single"/>
          <w:lang w:eastAsia="pl-PL"/>
        </w:rPr>
        <w:t xml:space="preserve">. </w:t>
      </w:r>
    </w:p>
    <w:p w14:paraId="741ECC72" w14:textId="77777777" w:rsidR="00A325D7" w:rsidRPr="002E342F" w:rsidRDefault="00A325D7" w:rsidP="00A325D7">
      <w:pPr>
        <w:pStyle w:val="Styl1"/>
        <w:widowControl/>
        <w:spacing w:before="0"/>
        <w:rPr>
          <w:rFonts w:ascii="Tahoma" w:hAnsi="Tahoma" w:cs="Tahoma"/>
          <w:bCs/>
          <w:sz w:val="20"/>
          <w:lang w:eastAsia="pl-PL"/>
        </w:rPr>
      </w:pPr>
    </w:p>
    <w:p w14:paraId="5C9615BE" w14:textId="5BFD1095"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W przypadku wspólnego ubiegania się o zamówienie przez wykonawców (konsorcjanci, spółki cywilne), </w:t>
      </w:r>
      <w:r w:rsidRPr="002E342F">
        <w:rPr>
          <w:rFonts w:ascii="Tahoma" w:hAnsi="Tahoma" w:cs="Tahoma"/>
          <w:sz w:val="20"/>
          <w:u w:val="single"/>
          <w:lang w:eastAsia="pl-PL"/>
        </w:rPr>
        <w:t>jednolity dokument (JEDZ) składa każdy z wykonawców wspólnie ubiegających się o zamówienie.</w:t>
      </w:r>
      <w:r w:rsidRPr="002E342F">
        <w:rPr>
          <w:rFonts w:ascii="Tahoma" w:hAnsi="Tahoma" w:cs="Tahoma"/>
          <w:sz w:val="20"/>
          <w:lang w:eastAsia="pl-PL"/>
        </w:rPr>
        <w:t xml:space="preserve"> Dokumenty te potwierdzają brak podstaw wykluczenia w zakresie, w którym każdy z wykonawców </w:t>
      </w:r>
      <w:r w:rsidRPr="00A97C29">
        <w:rPr>
          <w:rFonts w:ascii="Tahoma" w:hAnsi="Tahoma" w:cs="Tahoma"/>
          <w:sz w:val="20"/>
          <w:lang w:eastAsia="pl-PL"/>
        </w:rPr>
        <w:t xml:space="preserve">wykazuje </w:t>
      </w:r>
      <w:r w:rsidRPr="002E342F">
        <w:rPr>
          <w:rFonts w:ascii="Tahoma" w:hAnsi="Tahoma" w:cs="Tahoma"/>
          <w:sz w:val="20"/>
          <w:lang w:eastAsia="pl-PL"/>
        </w:rPr>
        <w:t>brak podstaw wykluczenia.</w:t>
      </w:r>
    </w:p>
    <w:p w14:paraId="04CCFC42" w14:textId="77777777" w:rsidR="00A325D7" w:rsidRPr="002E342F" w:rsidRDefault="00A325D7" w:rsidP="00A325D7">
      <w:pPr>
        <w:pStyle w:val="Styl1"/>
        <w:widowControl/>
        <w:spacing w:before="0"/>
        <w:rPr>
          <w:rFonts w:ascii="Tahoma" w:hAnsi="Tahoma" w:cs="Tahoma"/>
          <w:bCs/>
          <w:sz w:val="20"/>
          <w:lang w:eastAsia="pl-PL"/>
        </w:rPr>
      </w:pPr>
    </w:p>
    <w:p w14:paraId="46F62879" w14:textId="4182F145"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Jeżeli </w:t>
      </w:r>
      <w:r>
        <w:rPr>
          <w:rFonts w:ascii="Tahoma" w:hAnsi="Tahoma" w:cs="Tahoma"/>
          <w:sz w:val="20"/>
          <w:lang w:eastAsia="pl-PL"/>
        </w:rPr>
        <w:t>W</w:t>
      </w:r>
      <w:r w:rsidRPr="002E342F">
        <w:rPr>
          <w:rFonts w:ascii="Tahoma" w:hAnsi="Tahoma" w:cs="Tahoma"/>
          <w:sz w:val="20"/>
          <w:lang w:eastAsia="pl-PL"/>
        </w:rPr>
        <w:t>ykonawca nie złożył oświadczenia, o którym mowa w art. 25a ust. 1</w:t>
      </w:r>
      <w:r w:rsidR="0080397F">
        <w:rPr>
          <w:rFonts w:ascii="Tahoma" w:hAnsi="Tahoma" w:cs="Tahoma"/>
          <w:sz w:val="20"/>
          <w:lang w:eastAsia="pl-PL"/>
        </w:rPr>
        <w:t xml:space="preserve"> </w:t>
      </w:r>
      <w:proofErr w:type="spellStart"/>
      <w:r w:rsidR="0080397F">
        <w:rPr>
          <w:rFonts w:ascii="Tahoma" w:hAnsi="Tahoma" w:cs="Tahoma"/>
          <w:sz w:val="20"/>
          <w:lang w:eastAsia="pl-PL"/>
        </w:rPr>
        <w:t>Pzp</w:t>
      </w:r>
      <w:proofErr w:type="spellEnd"/>
      <w:r w:rsidRPr="002E342F">
        <w:rPr>
          <w:rFonts w:ascii="Tahoma" w:hAnsi="Tahoma" w:cs="Tahoma"/>
          <w:sz w:val="20"/>
          <w:lang w:eastAsia="pl-PL"/>
        </w:rPr>
        <w:t>, oświadczeń lub dokumentów potwierdzających okoliczności, o których mowa w art. 25 ust. 1</w:t>
      </w:r>
      <w:r w:rsidR="0080397F">
        <w:rPr>
          <w:rFonts w:ascii="Tahoma" w:hAnsi="Tahoma" w:cs="Tahoma"/>
          <w:sz w:val="20"/>
          <w:lang w:eastAsia="pl-PL"/>
        </w:rPr>
        <w:t xml:space="preserve"> </w:t>
      </w:r>
      <w:proofErr w:type="spellStart"/>
      <w:r w:rsidR="0080397F">
        <w:rPr>
          <w:rFonts w:ascii="Tahoma" w:hAnsi="Tahoma" w:cs="Tahoma"/>
          <w:sz w:val="20"/>
          <w:lang w:eastAsia="pl-PL"/>
        </w:rPr>
        <w:t>Pzp</w:t>
      </w:r>
      <w:proofErr w:type="spellEnd"/>
      <w:r w:rsidRPr="002E342F">
        <w:rPr>
          <w:rFonts w:ascii="Tahoma" w:hAnsi="Tahoma" w:cs="Tahoma"/>
          <w:sz w:val="20"/>
          <w:lang w:eastAsia="pl-PL"/>
        </w:rPr>
        <w:t xml:space="preserve">, lub innych dokumentów </w:t>
      </w:r>
      <w:r w:rsidRPr="002E342F">
        <w:rPr>
          <w:rFonts w:ascii="Tahoma" w:hAnsi="Tahoma" w:cs="Tahoma"/>
          <w:sz w:val="20"/>
          <w:lang w:eastAsia="pl-PL"/>
        </w:rPr>
        <w:lastRenderedPageBreak/>
        <w:t xml:space="preserve">niezbędnych do przeprowadzenia postępowania, oświadczenia lub dokumenty są niekompletne, zawierają błędy lub budzą wskazane przez zamawiającego wątpliwości, </w:t>
      </w:r>
      <w:r>
        <w:rPr>
          <w:rFonts w:ascii="Tahoma" w:hAnsi="Tahoma" w:cs="Tahoma"/>
          <w:sz w:val="20"/>
          <w:lang w:eastAsia="pl-PL"/>
        </w:rPr>
        <w:t>Z</w:t>
      </w:r>
      <w:r w:rsidRPr="002E342F">
        <w:rPr>
          <w:rFonts w:ascii="Tahoma" w:hAnsi="Tahoma" w:cs="Tahoma"/>
          <w:sz w:val="20"/>
          <w:lang w:eastAsia="pl-PL"/>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C7B8225" w14:textId="77777777" w:rsidR="00A325D7" w:rsidRPr="002E342F" w:rsidRDefault="00A325D7" w:rsidP="00A325D7">
      <w:pPr>
        <w:pStyle w:val="Styl1"/>
        <w:widowControl/>
        <w:spacing w:before="0"/>
        <w:rPr>
          <w:rFonts w:ascii="Tahoma" w:hAnsi="Tahoma" w:cs="Tahoma"/>
          <w:bCs/>
          <w:sz w:val="20"/>
          <w:lang w:eastAsia="pl-PL"/>
        </w:rPr>
      </w:pPr>
    </w:p>
    <w:p w14:paraId="593CBDA0" w14:textId="2FFD6FB0"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Jeżeli jest to niezbędne do zapewnienia odpowiedniego przebiegu postępowania o udzielenie zamówienia, </w:t>
      </w:r>
      <w:r>
        <w:rPr>
          <w:rFonts w:ascii="Tahoma" w:hAnsi="Tahoma" w:cs="Tahoma"/>
          <w:sz w:val="20"/>
          <w:lang w:eastAsia="pl-PL"/>
        </w:rPr>
        <w:t>Z</w:t>
      </w:r>
      <w:r w:rsidRPr="002E342F">
        <w:rPr>
          <w:rFonts w:ascii="Tahoma" w:hAnsi="Tahoma" w:cs="Tahoma"/>
          <w:sz w:val="20"/>
          <w:lang w:eastAsia="pl-PL"/>
        </w:rPr>
        <w:t>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0A438A74" w14:textId="77777777" w:rsidR="00A325D7" w:rsidRPr="002E342F" w:rsidRDefault="00A325D7" w:rsidP="00A325D7">
      <w:pPr>
        <w:pStyle w:val="Styl1"/>
        <w:widowControl/>
        <w:spacing w:before="0"/>
        <w:rPr>
          <w:rFonts w:ascii="Tahoma" w:hAnsi="Tahoma" w:cs="Tahoma"/>
          <w:bCs/>
          <w:sz w:val="20"/>
          <w:lang w:eastAsia="pl-PL"/>
        </w:rPr>
      </w:pPr>
    </w:p>
    <w:p w14:paraId="5C234A1F" w14:textId="7BB960F6"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Wykonawca zgodnie z art. 24 ust. 11 </w:t>
      </w:r>
      <w:proofErr w:type="spellStart"/>
      <w:r w:rsidR="0080397F">
        <w:rPr>
          <w:rFonts w:ascii="Tahoma" w:hAnsi="Tahoma" w:cs="Tahoma"/>
          <w:sz w:val="20"/>
          <w:lang w:eastAsia="pl-PL"/>
        </w:rPr>
        <w:t>P</w:t>
      </w:r>
      <w:r w:rsidRPr="002E342F">
        <w:rPr>
          <w:rFonts w:ascii="Tahoma" w:hAnsi="Tahoma" w:cs="Tahoma"/>
          <w:sz w:val="20"/>
          <w:lang w:eastAsia="pl-PL"/>
        </w:rPr>
        <w:t>zp</w:t>
      </w:r>
      <w:proofErr w:type="spellEnd"/>
      <w:r w:rsidRPr="002E342F">
        <w:rPr>
          <w:rFonts w:ascii="Tahoma" w:hAnsi="Tahoma" w:cs="Tahoma"/>
          <w:sz w:val="20"/>
          <w:lang w:eastAsia="pl-PL"/>
        </w:rPr>
        <w:t xml:space="preserve"> - w terminie </w:t>
      </w:r>
      <w:r w:rsidR="00A05168">
        <w:rPr>
          <w:rFonts w:ascii="Tahoma" w:hAnsi="Tahoma" w:cs="Tahoma"/>
          <w:sz w:val="20"/>
          <w:lang w:eastAsia="pl-PL"/>
        </w:rPr>
        <w:t xml:space="preserve">3 dni </w:t>
      </w:r>
      <w:r w:rsidRPr="002E342F">
        <w:rPr>
          <w:rFonts w:ascii="Tahoma" w:hAnsi="Tahoma" w:cs="Tahoma"/>
          <w:sz w:val="20"/>
          <w:lang w:eastAsia="pl-PL"/>
        </w:rPr>
        <w:t xml:space="preserve">od zamieszczenia na stronie internetowej informacji, </w:t>
      </w:r>
      <w:r w:rsidR="0080397F">
        <w:rPr>
          <w:rFonts w:ascii="Tahoma" w:hAnsi="Tahoma" w:cs="Tahoma"/>
          <w:sz w:val="20"/>
          <w:lang w:eastAsia="pl-PL"/>
        </w:rPr>
        <w:t xml:space="preserve">o której mowa w art. 86 ust. 5 </w:t>
      </w:r>
      <w:proofErr w:type="spellStart"/>
      <w:r w:rsidR="0080397F">
        <w:rPr>
          <w:rFonts w:ascii="Tahoma" w:hAnsi="Tahoma" w:cs="Tahoma"/>
          <w:sz w:val="20"/>
          <w:lang w:eastAsia="pl-PL"/>
        </w:rPr>
        <w:t>P</w:t>
      </w:r>
      <w:r w:rsidRPr="002E342F">
        <w:rPr>
          <w:rFonts w:ascii="Tahoma" w:hAnsi="Tahoma" w:cs="Tahoma"/>
          <w:sz w:val="20"/>
          <w:lang w:eastAsia="pl-PL"/>
        </w:rPr>
        <w:t>zp</w:t>
      </w:r>
      <w:proofErr w:type="spellEnd"/>
      <w:r w:rsidRPr="002E342F">
        <w:rPr>
          <w:rFonts w:ascii="Tahoma" w:hAnsi="Tahoma" w:cs="Tahoma"/>
          <w:sz w:val="20"/>
          <w:lang w:eastAsia="pl-PL"/>
        </w:rPr>
        <w:t xml:space="preserve"> – </w:t>
      </w:r>
      <w:proofErr w:type="spellStart"/>
      <w:r w:rsidRPr="002E342F">
        <w:rPr>
          <w:rFonts w:ascii="Tahoma" w:hAnsi="Tahoma" w:cs="Tahoma"/>
          <w:sz w:val="20"/>
          <w:lang w:eastAsia="pl-PL"/>
        </w:rPr>
        <w:t>tj</w:t>
      </w:r>
      <w:proofErr w:type="spellEnd"/>
      <w:r w:rsidRPr="002E342F">
        <w:rPr>
          <w:rFonts w:ascii="Tahoma" w:hAnsi="Tahoma" w:cs="Tahoma"/>
          <w:sz w:val="20"/>
          <w:lang w:eastAsia="pl-PL"/>
        </w:rPr>
        <w:t xml:space="preserve">: kwoty, jaką zamierza przeznaczyć na sfinansowanie zamówienia, firm oraz adresów wykonawców, którzy złożyli oferty w terminie, </w:t>
      </w:r>
      <w:r w:rsidRPr="002E342F">
        <w:rPr>
          <w:rFonts w:ascii="Tahoma" w:hAnsi="Tahoma" w:cs="Tahoma"/>
          <w:bCs/>
          <w:sz w:val="20"/>
          <w:lang w:eastAsia="pl-PL"/>
        </w:rPr>
        <w:t xml:space="preserve">ceny, terminu wykonania zamówienia, okresu gwarancji i warunków płatności zawartych w ofertach, - </w:t>
      </w:r>
      <w:r w:rsidRPr="002E342F">
        <w:rPr>
          <w:rFonts w:ascii="Tahoma" w:hAnsi="Tahoma" w:cs="Tahoma"/>
          <w:sz w:val="20"/>
          <w:lang w:eastAsia="pl-PL"/>
        </w:rPr>
        <w:t xml:space="preserve">przekazuje zamawiającemu oświadczenie o przynależności lub braku przynależności do tej samej grupy kapitałowej, o której mowa                    w art. 24 ust. 1 pkt 23 </w:t>
      </w:r>
      <w:proofErr w:type="spellStart"/>
      <w:r w:rsidRPr="002E342F">
        <w:rPr>
          <w:rFonts w:ascii="Tahoma" w:hAnsi="Tahoma" w:cs="Tahoma"/>
          <w:sz w:val="20"/>
          <w:lang w:eastAsia="pl-PL"/>
        </w:rPr>
        <w:t>pzp</w:t>
      </w:r>
      <w:proofErr w:type="spellEnd"/>
      <w:r w:rsidRPr="002E342F">
        <w:rPr>
          <w:rFonts w:ascii="Tahoma" w:hAnsi="Tahoma" w:cs="Tahoma"/>
          <w:sz w:val="20"/>
          <w:lang w:eastAsia="pl-PL"/>
        </w:rPr>
        <w:t xml:space="preserve">. Wraz ze złożeniem oświadczenia, </w:t>
      </w:r>
      <w:r>
        <w:rPr>
          <w:rFonts w:ascii="Tahoma" w:hAnsi="Tahoma" w:cs="Tahoma"/>
          <w:sz w:val="20"/>
          <w:lang w:eastAsia="pl-PL"/>
        </w:rPr>
        <w:t>W</w:t>
      </w:r>
      <w:r w:rsidRPr="002E342F">
        <w:rPr>
          <w:rFonts w:ascii="Tahoma" w:hAnsi="Tahoma" w:cs="Tahoma"/>
          <w:sz w:val="20"/>
          <w:lang w:eastAsia="pl-PL"/>
        </w:rPr>
        <w:t xml:space="preserve">ykonawca może przedstawić dowody,                że powiązania z innym wykonawcą nie prowadzą do zakłócenia konkurencji w postępowaniu o udzielenie zamówienia. Wzór oświadczenia przedstawia </w:t>
      </w:r>
      <w:r w:rsidRPr="002E342F">
        <w:rPr>
          <w:rFonts w:ascii="Tahoma" w:hAnsi="Tahoma" w:cs="Tahoma"/>
          <w:b/>
          <w:sz w:val="20"/>
          <w:lang w:eastAsia="pl-PL"/>
        </w:rPr>
        <w:t>załącznik nr 1 do SIWZ.</w:t>
      </w:r>
    </w:p>
    <w:p w14:paraId="50DF7A20" w14:textId="77777777" w:rsidR="00A325D7" w:rsidRPr="002E342F" w:rsidRDefault="00A325D7" w:rsidP="00A325D7">
      <w:pPr>
        <w:pStyle w:val="Styl1"/>
        <w:widowControl/>
        <w:spacing w:before="0"/>
        <w:rPr>
          <w:rFonts w:ascii="Tahoma" w:hAnsi="Tahoma" w:cs="Tahoma"/>
          <w:bCs/>
          <w:sz w:val="20"/>
          <w:lang w:eastAsia="pl-PL"/>
        </w:rPr>
      </w:pPr>
    </w:p>
    <w:p w14:paraId="285D08ED" w14:textId="77777777"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bCs/>
          <w:sz w:val="20"/>
          <w:lang w:eastAsia="pl-PL"/>
        </w:rPr>
        <w:t xml:space="preserve">Zamawiający </w:t>
      </w:r>
      <w:r w:rsidRPr="002E342F">
        <w:rPr>
          <w:rFonts w:ascii="Tahoma" w:hAnsi="Tahoma" w:cs="Tahoma"/>
          <w:b/>
          <w:bCs/>
          <w:sz w:val="20"/>
          <w:u w:val="single"/>
          <w:lang w:eastAsia="pl-PL"/>
        </w:rPr>
        <w:t xml:space="preserve">przed udzieleniem zamówienia </w:t>
      </w:r>
      <w:r w:rsidRPr="002E342F">
        <w:rPr>
          <w:rFonts w:ascii="Tahoma" w:hAnsi="Tahoma" w:cs="Tahoma"/>
          <w:b/>
          <w:sz w:val="20"/>
          <w:u w:val="single"/>
          <w:lang w:eastAsia="pl-PL"/>
        </w:rPr>
        <w:t>wezwie wykonawcę</w:t>
      </w:r>
      <w:r w:rsidRPr="002E342F">
        <w:rPr>
          <w:rFonts w:ascii="Tahoma" w:hAnsi="Tahoma" w:cs="Tahoma"/>
          <w:sz w:val="20"/>
          <w:lang w:eastAsia="pl-PL"/>
        </w:rPr>
        <w:t>, którego oferta została najwyżej oceniona, do złożenia w wyznaczonym, nie krótszym niż 10 dni, terminie aktualnych na dzień złożenia następujących oświadczeń lub dokumentów:</w:t>
      </w:r>
    </w:p>
    <w:p w14:paraId="142C23C6" w14:textId="77777777" w:rsidR="00A325D7" w:rsidRPr="002E342F" w:rsidRDefault="00A325D7" w:rsidP="00A325D7">
      <w:pPr>
        <w:pStyle w:val="Styl1"/>
        <w:widowControl/>
        <w:spacing w:before="0"/>
        <w:rPr>
          <w:rFonts w:ascii="Tahoma" w:hAnsi="Tahoma" w:cs="Tahoma"/>
          <w:bCs/>
          <w:sz w:val="20"/>
          <w:lang w:eastAsia="pl-PL"/>
        </w:rPr>
      </w:pPr>
    </w:p>
    <w:p w14:paraId="7C6514D4" w14:textId="77777777" w:rsidR="00A325D7" w:rsidRPr="00C10EC7" w:rsidRDefault="00A325D7" w:rsidP="00C10EC7">
      <w:pPr>
        <w:pStyle w:val="Styl1"/>
        <w:widowControl/>
        <w:spacing w:before="0"/>
        <w:ind w:left="1418" w:hanging="709"/>
        <w:rPr>
          <w:rFonts w:ascii="Tahoma" w:hAnsi="Tahoma" w:cs="Tahoma"/>
          <w:sz w:val="20"/>
        </w:rPr>
      </w:pPr>
      <w:r w:rsidRPr="002E342F">
        <w:rPr>
          <w:rFonts w:ascii="Tahoma" w:hAnsi="Tahoma" w:cs="Tahoma"/>
          <w:sz w:val="20"/>
          <w:lang w:eastAsia="pl-PL"/>
        </w:rPr>
        <w:t>1)</w:t>
      </w:r>
      <w:r w:rsidRPr="002E342F">
        <w:rPr>
          <w:rFonts w:ascii="Tahoma" w:hAnsi="Tahoma" w:cs="Tahoma"/>
          <w:sz w:val="20"/>
          <w:lang w:eastAsia="pl-PL"/>
        </w:rPr>
        <w:tab/>
      </w:r>
      <w:r w:rsidRPr="00C10EC7">
        <w:rPr>
          <w:rFonts w:ascii="Tahoma" w:hAnsi="Tahoma" w:cs="Tahoma"/>
          <w:sz w:val="20"/>
        </w:rPr>
        <w:t xml:space="preserve">W celu potwierdzenia spełnienia przez Wykonawców warunków udziału </w:t>
      </w:r>
      <w:r w:rsidR="00C10EC7" w:rsidRPr="00C10EC7">
        <w:rPr>
          <w:rFonts w:ascii="Tahoma" w:hAnsi="Tahoma" w:cs="Tahoma"/>
          <w:sz w:val="20"/>
        </w:rPr>
        <w:t xml:space="preserve">w postępowaniu Wykonawca </w:t>
      </w:r>
      <w:r w:rsidR="00C10EC7" w:rsidRPr="00C10EC7">
        <w:rPr>
          <w:rFonts w:ascii="Tahoma" w:hAnsi="Tahoma" w:cs="Tahoma"/>
          <w:b/>
          <w:sz w:val="20"/>
        </w:rPr>
        <w:t>nie składa dokumentów</w:t>
      </w:r>
      <w:r w:rsidR="00C10EC7" w:rsidRPr="00C10EC7">
        <w:rPr>
          <w:rFonts w:ascii="Tahoma" w:hAnsi="Tahoma" w:cs="Tahoma"/>
          <w:sz w:val="20"/>
        </w:rPr>
        <w:t>.</w:t>
      </w:r>
    </w:p>
    <w:p w14:paraId="4CDD082B" w14:textId="77777777" w:rsidR="00A325D7" w:rsidRPr="00C10EC7" w:rsidRDefault="00A325D7" w:rsidP="00A325D7">
      <w:pPr>
        <w:suppressAutoHyphens w:val="0"/>
        <w:autoSpaceDE w:val="0"/>
        <w:autoSpaceDN w:val="0"/>
        <w:adjustRightInd w:val="0"/>
        <w:jc w:val="both"/>
        <w:rPr>
          <w:rFonts w:ascii="Tahoma" w:hAnsi="Tahoma" w:cs="Tahoma"/>
          <w:lang w:eastAsia="pl-PL"/>
        </w:rPr>
      </w:pPr>
    </w:p>
    <w:p w14:paraId="568F3CE6" w14:textId="77777777" w:rsidR="00A325D7" w:rsidRPr="00C10EC7" w:rsidRDefault="00A325D7" w:rsidP="00A325D7">
      <w:pPr>
        <w:pStyle w:val="Styl1"/>
        <w:widowControl/>
        <w:spacing w:before="0"/>
        <w:ind w:left="1418" w:hanging="709"/>
        <w:rPr>
          <w:rFonts w:ascii="Tahoma" w:hAnsi="Tahoma" w:cs="Tahoma"/>
          <w:sz w:val="20"/>
        </w:rPr>
      </w:pPr>
      <w:r w:rsidRPr="00C10EC7">
        <w:rPr>
          <w:rFonts w:ascii="Tahoma" w:hAnsi="Tahoma" w:cs="Tahoma"/>
          <w:sz w:val="20"/>
          <w:lang w:eastAsia="pl-PL"/>
        </w:rPr>
        <w:t>2)</w:t>
      </w:r>
      <w:r w:rsidRPr="00C10EC7">
        <w:rPr>
          <w:rFonts w:ascii="Tahoma" w:hAnsi="Tahoma" w:cs="Tahoma"/>
          <w:sz w:val="20"/>
          <w:lang w:eastAsia="pl-PL"/>
        </w:rPr>
        <w:tab/>
      </w:r>
      <w:r w:rsidRPr="00C10EC7">
        <w:rPr>
          <w:rFonts w:ascii="Tahoma" w:hAnsi="Tahoma" w:cs="Tahoma"/>
          <w:sz w:val="20"/>
        </w:rPr>
        <w:t>W celu potwierdzenia braku podstaw wykluczenia:</w:t>
      </w:r>
    </w:p>
    <w:p w14:paraId="5020373E" w14:textId="77777777" w:rsidR="00A325D7" w:rsidRPr="002E342F" w:rsidRDefault="00A325D7" w:rsidP="00A325D7">
      <w:pPr>
        <w:suppressAutoHyphens w:val="0"/>
        <w:autoSpaceDE w:val="0"/>
        <w:autoSpaceDN w:val="0"/>
        <w:adjustRightInd w:val="0"/>
        <w:ind w:left="1418"/>
        <w:jc w:val="both"/>
        <w:rPr>
          <w:rFonts w:ascii="Tahoma" w:hAnsi="Tahoma" w:cs="Tahoma"/>
        </w:rPr>
      </w:pPr>
    </w:p>
    <w:p w14:paraId="7EF430BE" w14:textId="77777777" w:rsidR="00A325D7" w:rsidRPr="002E342F" w:rsidRDefault="00A325D7" w:rsidP="00A325D7">
      <w:pPr>
        <w:suppressAutoHyphens w:val="0"/>
        <w:autoSpaceDE w:val="0"/>
        <w:autoSpaceDN w:val="0"/>
        <w:adjustRightInd w:val="0"/>
        <w:ind w:left="709"/>
        <w:jc w:val="both"/>
        <w:rPr>
          <w:rFonts w:ascii="Tahoma" w:hAnsi="Tahoma" w:cs="Tahoma"/>
          <w:b/>
        </w:rPr>
      </w:pPr>
      <w:r w:rsidRPr="002E342F">
        <w:rPr>
          <w:rFonts w:ascii="Tahoma" w:hAnsi="Tahoma" w:cs="Tahoma"/>
          <w:b/>
        </w:rPr>
        <w:t>Zamawiający żąda od Wykonawcy przedłożenia poniższych dokumentów i oświadczeń:</w:t>
      </w:r>
    </w:p>
    <w:p w14:paraId="78FEE673" w14:textId="77777777" w:rsidR="00A325D7" w:rsidRPr="002E342F" w:rsidRDefault="00A325D7" w:rsidP="00A325D7">
      <w:pPr>
        <w:suppressAutoHyphens w:val="0"/>
        <w:autoSpaceDE w:val="0"/>
        <w:autoSpaceDN w:val="0"/>
        <w:adjustRightInd w:val="0"/>
        <w:ind w:left="1418"/>
        <w:jc w:val="both"/>
        <w:rPr>
          <w:rFonts w:ascii="Tahoma" w:hAnsi="Tahoma" w:cs="Tahoma"/>
          <w:b/>
        </w:rPr>
      </w:pPr>
    </w:p>
    <w:p w14:paraId="65DBCCAD" w14:textId="3531EC27"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sz w:val="20"/>
          <w:lang w:eastAsia="pl-PL"/>
        </w:rPr>
        <w:t>-</w:t>
      </w:r>
      <w:r w:rsidRPr="002E342F">
        <w:rPr>
          <w:rFonts w:ascii="Tahoma" w:eastAsia="TimesNewRoman" w:hAnsi="Tahoma" w:cs="Tahoma"/>
          <w:sz w:val="20"/>
          <w:lang w:eastAsia="pl-PL"/>
        </w:rPr>
        <w:tab/>
      </w:r>
      <w:r w:rsidRPr="002E342F">
        <w:rPr>
          <w:rFonts w:ascii="Tahoma" w:eastAsia="TimesNewRoman" w:hAnsi="Tahoma" w:cs="Tahoma"/>
          <w:b/>
          <w:sz w:val="20"/>
          <w:lang w:eastAsia="pl-PL"/>
        </w:rPr>
        <w:t>informacji z Krajowego Rejestru Karnego w zakresie określonym w art. 24 ust. 1 pkt 13, 14 i 21</w:t>
      </w:r>
      <w:r w:rsidRPr="002E342F">
        <w:rPr>
          <w:rFonts w:ascii="Tahoma" w:eastAsia="TimesNewRoman" w:hAnsi="Tahoma" w:cs="Tahoma"/>
          <w:sz w:val="20"/>
          <w:lang w:eastAsia="pl-PL"/>
        </w:rPr>
        <w:t xml:space="preserve"> </w:t>
      </w:r>
      <w:r w:rsidRPr="002E342F">
        <w:rPr>
          <w:rFonts w:ascii="Tahoma" w:eastAsia="TimesNewRoman" w:hAnsi="Tahoma" w:cs="Tahoma"/>
          <w:b/>
          <w:sz w:val="20"/>
          <w:lang w:eastAsia="pl-PL"/>
        </w:rPr>
        <w:t>ustawy</w:t>
      </w:r>
      <w:r w:rsidR="0080397F">
        <w:rPr>
          <w:rFonts w:ascii="Tahoma" w:eastAsia="TimesNewRoman" w:hAnsi="Tahoma" w:cs="Tahoma"/>
          <w:b/>
          <w:sz w:val="20"/>
          <w:lang w:eastAsia="pl-PL"/>
        </w:rPr>
        <w:t xml:space="preserve"> </w:t>
      </w:r>
      <w:proofErr w:type="spellStart"/>
      <w:r w:rsidR="0080397F">
        <w:rPr>
          <w:rFonts w:ascii="Tahoma" w:eastAsia="TimesNewRoman" w:hAnsi="Tahoma" w:cs="Tahoma"/>
          <w:b/>
          <w:sz w:val="20"/>
          <w:lang w:eastAsia="pl-PL"/>
        </w:rPr>
        <w:t>Pzp</w:t>
      </w:r>
      <w:proofErr w:type="spellEnd"/>
      <w:r w:rsidRPr="002E342F">
        <w:rPr>
          <w:rFonts w:ascii="Tahoma" w:eastAsia="TimesNewRoman" w:hAnsi="Tahoma" w:cs="Tahoma"/>
          <w:b/>
          <w:sz w:val="20"/>
          <w:lang w:eastAsia="pl-PL"/>
        </w:rPr>
        <w:t>, wystawionej nie wcześniej niż 6 miesięcy przed upływem terminu składania ofert;</w:t>
      </w:r>
    </w:p>
    <w:p w14:paraId="3C47EF46"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p>
    <w:p w14:paraId="2EB335E2" w14:textId="155EF843"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t xml:space="preserve">oświadczenia wykonawcy (w zakresie określonym w art. 24 ust. 1 pkt 22 </w:t>
      </w:r>
      <w:proofErr w:type="spellStart"/>
      <w:r w:rsidR="0080397F">
        <w:rPr>
          <w:rFonts w:ascii="Tahoma" w:eastAsia="TimesNewRoman" w:hAnsi="Tahoma" w:cs="Tahoma"/>
          <w:b/>
          <w:sz w:val="20"/>
          <w:lang w:eastAsia="pl-PL"/>
        </w:rPr>
        <w:t>P</w:t>
      </w:r>
      <w:r w:rsidRPr="002E342F">
        <w:rPr>
          <w:rFonts w:ascii="Tahoma" w:eastAsia="TimesNewRoman" w:hAnsi="Tahoma" w:cs="Tahoma"/>
          <w:b/>
          <w:sz w:val="20"/>
          <w:lang w:eastAsia="pl-PL"/>
        </w:rPr>
        <w:t>zp</w:t>
      </w:r>
      <w:proofErr w:type="spellEnd"/>
      <w:r w:rsidRPr="002E342F">
        <w:rPr>
          <w:rFonts w:ascii="Tahoma" w:eastAsia="TimesNewRoman" w:hAnsi="Tahoma" w:cs="Tahoma"/>
          <w:b/>
          <w:sz w:val="20"/>
          <w:lang w:eastAsia="pl-PL"/>
        </w:rPr>
        <w:t xml:space="preserve">)  - o braku orzeczenia wobec niego tytułem środka zapobiegawczego zakazu ubiegania się o zamówienia publiczne - załącznik nr </w:t>
      </w:r>
      <w:r w:rsidR="00A97C29">
        <w:rPr>
          <w:rFonts w:ascii="Tahoma" w:eastAsia="TimesNewRoman" w:hAnsi="Tahoma" w:cs="Tahoma"/>
          <w:b/>
          <w:sz w:val="20"/>
          <w:lang w:eastAsia="pl-PL"/>
        </w:rPr>
        <w:t>2</w:t>
      </w:r>
      <w:r w:rsidRPr="002E342F">
        <w:rPr>
          <w:rFonts w:ascii="Tahoma" w:eastAsia="TimesNewRoman" w:hAnsi="Tahoma" w:cs="Tahoma"/>
          <w:b/>
          <w:sz w:val="20"/>
          <w:lang w:eastAsia="pl-PL"/>
        </w:rPr>
        <w:t xml:space="preserve"> do SIWZ.</w:t>
      </w:r>
    </w:p>
    <w:p w14:paraId="2C26F6B2"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p>
    <w:p w14:paraId="6DD2CB1A" w14:textId="6859182D" w:rsidR="00A325D7" w:rsidRPr="002E342F" w:rsidRDefault="00A325D7" w:rsidP="00A325D7">
      <w:pPr>
        <w:pStyle w:val="Styl1"/>
        <w:widowControl/>
        <w:spacing w:before="0"/>
        <w:ind w:left="1418" w:hanging="709"/>
        <w:rPr>
          <w:rFonts w:ascii="Tahoma" w:eastAsia="TimesNewRoman" w:hAnsi="Tahoma" w:cs="Tahoma"/>
          <w:b/>
          <w:color w:val="C00000"/>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r>
      <w:r w:rsidRPr="002E342F">
        <w:rPr>
          <w:rFonts w:ascii="Tahoma" w:hAnsi="Tahoma" w:cs="Tahoma"/>
          <w:b/>
          <w:sz w:val="20"/>
          <w:lang w:eastAsia="pl-PL"/>
        </w:rPr>
        <w:t xml:space="preserve">oświadczenia (w zakresie określonym w art. 24 ust. 1 pkt 15 </w:t>
      </w:r>
      <w:proofErr w:type="spellStart"/>
      <w:r w:rsidR="0080397F">
        <w:rPr>
          <w:rFonts w:ascii="Tahoma" w:hAnsi="Tahoma" w:cs="Tahoma"/>
          <w:b/>
          <w:sz w:val="20"/>
          <w:lang w:eastAsia="pl-PL"/>
        </w:rPr>
        <w:t>P</w:t>
      </w:r>
      <w:r w:rsidRPr="002E342F">
        <w:rPr>
          <w:rFonts w:ascii="Tahoma" w:hAnsi="Tahoma" w:cs="Tahoma"/>
          <w:b/>
          <w:sz w:val="20"/>
          <w:lang w:eastAsia="pl-PL"/>
        </w:rPr>
        <w:t>zp</w:t>
      </w:r>
      <w:proofErr w:type="spellEnd"/>
      <w:r w:rsidRPr="002E342F">
        <w:rPr>
          <w:rFonts w:ascii="Tahoma" w:hAnsi="Tahoma" w:cs="Tahoma"/>
          <w:b/>
          <w:sz w:val="20"/>
          <w:lang w:eastAsia="pl-PL"/>
        </w:rPr>
        <w:t>) - o braku wydania wobec Wykonawcy prawomocnego wyroku sądu lub ostatecznej decyzji administracyjnej o zaleganiu z uiszczaniem</w:t>
      </w:r>
      <w:r w:rsidR="0080397F">
        <w:rPr>
          <w:rFonts w:ascii="Tahoma" w:hAnsi="Tahoma" w:cs="Tahoma"/>
          <w:b/>
          <w:sz w:val="20"/>
          <w:lang w:eastAsia="pl-PL"/>
        </w:rPr>
        <w:t xml:space="preserve"> podatków, opłat lub składek </w:t>
      </w:r>
      <w:r w:rsidRPr="002E342F">
        <w:rPr>
          <w:rFonts w:ascii="Tahoma" w:hAnsi="Tahoma" w:cs="Tahoma"/>
          <w:b/>
          <w:sz w:val="20"/>
          <w:lang w:eastAsia="pl-PL"/>
        </w:rPr>
        <w:t xml:space="preserve">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2E342F">
        <w:rPr>
          <w:rFonts w:ascii="Tahoma" w:eastAsia="TimesNewRoman" w:hAnsi="Tahoma" w:cs="Tahoma"/>
          <w:b/>
          <w:sz w:val="20"/>
          <w:lang w:eastAsia="pl-PL"/>
        </w:rPr>
        <w:t xml:space="preserve">załącznik nr </w:t>
      </w:r>
      <w:r w:rsidR="00A97C29">
        <w:rPr>
          <w:rFonts w:ascii="Tahoma" w:eastAsia="TimesNewRoman" w:hAnsi="Tahoma" w:cs="Tahoma"/>
          <w:b/>
          <w:sz w:val="20"/>
          <w:lang w:eastAsia="pl-PL"/>
        </w:rPr>
        <w:t>3</w:t>
      </w:r>
      <w:r w:rsidRPr="002E342F">
        <w:rPr>
          <w:rFonts w:ascii="Tahoma" w:eastAsia="TimesNewRoman" w:hAnsi="Tahoma" w:cs="Tahoma"/>
          <w:b/>
          <w:sz w:val="20"/>
          <w:lang w:eastAsia="pl-PL"/>
        </w:rPr>
        <w:t xml:space="preserve"> do SIWZ.</w:t>
      </w:r>
    </w:p>
    <w:p w14:paraId="4AC68660" w14:textId="77777777" w:rsidR="00A325D7" w:rsidRPr="002E342F" w:rsidRDefault="00A325D7" w:rsidP="00A325D7">
      <w:pPr>
        <w:suppressAutoHyphens w:val="0"/>
        <w:autoSpaceDE w:val="0"/>
        <w:autoSpaceDN w:val="0"/>
        <w:adjustRightInd w:val="0"/>
        <w:jc w:val="both"/>
        <w:rPr>
          <w:rFonts w:ascii="Tahoma" w:hAnsi="Tahoma" w:cs="Tahoma"/>
          <w:b/>
          <w:color w:val="C00000"/>
        </w:rPr>
      </w:pPr>
    </w:p>
    <w:p w14:paraId="42182541" w14:textId="77777777" w:rsidR="00A325D7" w:rsidRPr="00C10EC7" w:rsidRDefault="00A325D7" w:rsidP="00C10EC7">
      <w:pPr>
        <w:suppressAutoHyphens w:val="0"/>
        <w:autoSpaceDE w:val="0"/>
        <w:autoSpaceDN w:val="0"/>
        <w:adjustRightInd w:val="0"/>
        <w:spacing w:before="100" w:beforeAutospacing="1" w:after="100" w:afterAutospacing="1"/>
        <w:ind w:left="709"/>
        <w:jc w:val="both"/>
        <w:rPr>
          <w:rFonts w:ascii="Tahoma" w:hAnsi="Tahoma" w:cs="Tahoma"/>
          <w:b/>
        </w:rPr>
      </w:pPr>
      <w:r w:rsidRPr="002E342F">
        <w:rPr>
          <w:rFonts w:ascii="Tahoma" w:hAnsi="Tahoma" w:cs="Tahoma"/>
          <w:b/>
        </w:rPr>
        <w:t xml:space="preserve">Zamawiający żąda od Wykonawcy przedstawienia dokumentów wymienionych w rozdziale 12 ust. 8 pkt. 2 </w:t>
      </w:r>
      <w:proofErr w:type="spellStart"/>
      <w:r w:rsidRPr="002E342F">
        <w:rPr>
          <w:rFonts w:ascii="Tahoma" w:hAnsi="Tahoma" w:cs="Tahoma"/>
          <w:b/>
        </w:rPr>
        <w:t>tiret</w:t>
      </w:r>
      <w:proofErr w:type="spellEnd"/>
      <w:r w:rsidRPr="002E342F">
        <w:rPr>
          <w:rFonts w:ascii="Tahoma" w:hAnsi="Tahoma" w:cs="Tahoma"/>
          <w:b/>
        </w:rPr>
        <w:t xml:space="preserve"> 1-3 </w:t>
      </w:r>
      <w:r w:rsidRPr="002E342F">
        <w:rPr>
          <w:rFonts w:ascii="Tahoma" w:hAnsi="Tahoma" w:cs="Tahoma"/>
          <w:b/>
          <w:u w:val="single"/>
        </w:rPr>
        <w:t>dotyczących podwykonawcy</w:t>
      </w:r>
      <w:r w:rsidRPr="002E342F">
        <w:rPr>
          <w:rFonts w:ascii="Tahoma" w:hAnsi="Tahoma" w:cs="Tahoma"/>
          <w:b/>
        </w:rPr>
        <w:t xml:space="preserve">, któremu zamierza powierzyć Wykonanie części zamówienia,  a który nie jest podmiotem, na którego zdolnościach lub sytuacji </w:t>
      </w:r>
      <w:r>
        <w:rPr>
          <w:rFonts w:ascii="Tahoma" w:hAnsi="Tahoma" w:cs="Tahoma"/>
          <w:b/>
        </w:rPr>
        <w:t>W</w:t>
      </w:r>
      <w:r w:rsidRPr="002E342F">
        <w:rPr>
          <w:rFonts w:ascii="Tahoma" w:hAnsi="Tahoma" w:cs="Tahoma"/>
          <w:b/>
        </w:rPr>
        <w:t xml:space="preserve">ykonawca polega na zasadach określonych w art. 22a </w:t>
      </w:r>
      <w:proofErr w:type="spellStart"/>
      <w:r w:rsidRPr="002E342F">
        <w:rPr>
          <w:rFonts w:ascii="Tahoma" w:hAnsi="Tahoma" w:cs="Tahoma"/>
          <w:b/>
        </w:rPr>
        <w:t>Pzp</w:t>
      </w:r>
      <w:proofErr w:type="spellEnd"/>
      <w:r w:rsidRPr="002E342F">
        <w:rPr>
          <w:rFonts w:ascii="Tahoma" w:hAnsi="Tahoma" w:cs="Tahoma"/>
          <w:b/>
        </w:rPr>
        <w:t>.</w:t>
      </w:r>
    </w:p>
    <w:p w14:paraId="3359FAD1" w14:textId="73A1423C" w:rsidR="00A325D7" w:rsidRPr="002E342F" w:rsidRDefault="00A325D7" w:rsidP="00A325D7">
      <w:pPr>
        <w:suppressAutoHyphens w:val="0"/>
        <w:autoSpaceDE w:val="0"/>
        <w:autoSpaceDN w:val="0"/>
        <w:adjustRightInd w:val="0"/>
        <w:ind w:left="709"/>
        <w:jc w:val="both"/>
        <w:rPr>
          <w:rFonts w:ascii="Tahoma" w:hAnsi="Tahoma" w:cs="Tahoma"/>
          <w:b/>
        </w:rPr>
      </w:pPr>
      <w:r w:rsidRPr="002E342F">
        <w:rPr>
          <w:rFonts w:ascii="Tahoma" w:hAnsi="Tahoma" w:cs="Tahoma"/>
          <w:b/>
        </w:rPr>
        <w:lastRenderedPageBreak/>
        <w:t xml:space="preserve">Jeżeli treść informacji przekazanych przez wykonawcę w jednolitym europejskim dokumencie zamówienia, odpowiada zakresowi informacji, których </w:t>
      </w:r>
      <w:r>
        <w:rPr>
          <w:rFonts w:ascii="Tahoma" w:hAnsi="Tahoma" w:cs="Tahoma"/>
          <w:b/>
        </w:rPr>
        <w:t>Z</w:t>
      </w:r>
      <w:r w:rsidRPr="002E342F">
        <w:rPr>
          <w:rFonts w:ascii="Tahoma" w:hAnsi="Tahoma" w:cs="Tahoma"/>
          <w:b/>
        </w:rPr>
        <w:t>amawiający wymaga poprzez żądanie dokumentów, Zamawiający może odstąpić od żądania tych dokumentów od wykonawcy. W takim przypadku dowodem braku podstaw wykluczenia są odpowiednie informacje przekazane przez wykonawcę, w jednolitym europejskim dokumencie zamówienia.</w:t>
      </w:r>
    </w:p>
    <w:p w14:paraId="1DF7F35A" w14:textId="77777777" w:rsidR="00A325D7" w:rsidRPr="002E342F" w:rsidRDefault="00A325D7" w:rsidP="00A325D7">
      <w:pPr>
        <w:suppressAutoHyphens w:val="0"/>
        <w:autoSpaceDE w:val="0"/>
        <w:autoSpaceDN w:val="0"/>
        <w:adjustRightInd w:val="0"/>
        <w:jc w:val="both"/>
        <w:rPr>
          <w:rFonts w:ascii="Tahoma" w:hAnsi="Tahoma" w:cs="Tahoma"/>
          <w:dstrike/>
          <w:lang w:eastAsia="pl-PL"/>
        </w:rPr>
      </w:pPr>
    </w:p>
    <w:p w14:paraId="4C3F8BDA" w14:textId="77777777" w:rsidR="00A325D7" w:rsidRDefault="00C10EC7" w:rsidP="00C10EC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t>3)</w:t>
      </w:r>
      <w:r>
        <w:rPr>
          <w:rFonts w:ascii="Tahoma" w:hAnsi="Tahoma" w:cs="Tahoma"/>
          <w:lang w:eastAsia="pl-PL"/>
        </w:rPr>
        <w:tab/>
      </w:r>
      <w:r w:rsidR="00A325D7" w:rsidRPr="002E342F">
        <w:rPr>
          <w:rFonts w:ascii="Tahoma" w:eastAsia="TimesNewRoman" w:hAnsi="Tahoma" w:cs="Tahoma"/>
          <w:lang w:eastAsia="pl-PL"/>
        </w:rPr>
        <w:t xml:space="preserve">Jeżeli </w:t>
      </w:r>
      <w:r w:rsidR="00A325D7">
        <w:rPr>
          <w:rFonts w:ascii="Tahoma" w:eastAsia="TimesNewRoman" w:hAnsi="Tahoma" w:cs="Tahoma"/>
          <w:lang w:eastAsia="pl-PL"/>
        </w:rPr>
        <w:t>W</w:t>
      </w:r>
      <w:r w:rsidR="00A325D7" w:rsidRPr="002E342F">
        <w:rPr>
          <w:rFonts w:ascii="Tahoma" w:eastAsia="TimesNewRoman" w:hAnsi="Tahoma" w:cs="Tahoma"/>
          <w:lang w:eastAsia="pl-PL"/>
        </w:rPr>
        <w:t xml:space="preserve">ykonawca ma siedzibę lub miejsce zamieszkania poza terytorium Rzeczypospolitej Polskiej, zamiast dokumentów, o których mowa w  rozdziale 12 ust. 8 pkt. 2 </w:t>
      </w:r>
      <w:proofErr w:type="spellStart"/>
      <w:r w:rsidR="00A325D7" w:rsidRPr="002E342F">
        <w:rPr>
          <w:rFonts w:ascii="Tahoma" w:eastAsia="TimesNewRoman" w:hAnsi="Tahoma" w:cs="Tahoma"/>
          <w:lang w:eastAsia="pl-PL"/>
        </w:rPr>
        <w:t>tiret</w:t>
      </w:r>
      <w:proofErr w:type="spellEnd"/>
      <w:r w:rsidR="00A325D7" w:rsidRPr="002E342F">
        <w:rPr>
          <w:rFonts w:ascii="Tahoma" w:eastAsia="TimesNewRoman" w:hAnsi="Tahoma" w:cs="Tahoma"/>
          <w:lang w:eastAsia="pl-PL"/>
        </w:rPr>
        <w:t xml:space="preserve"> 1 SIWZ składa informację  z odpowiedniego rejestru albo, w przypadku braku takiego rejestru, inny równoważny dokument wydany przez właściwy organ sądowy lub administracyjny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dotyczy informacja albo dokument, w zakresie określonym w art. 24 ust. 1 pkt 13, 14 i 21 ustawy – przy czym dokument ten winien być wystawiony nie wcześniej niż 6 miesięcy przed upływem terminu składania ofert.</w:t>
      </w:r>
    </w:p>
    <w:p w14:paraId="3CE500F6" w14:textId="77777777" w:rsidR="00C10EC7" w:rsidRDefault="00C10EC7" w:rsidP="00C10EC7">
      <w:pPr>
        <w:suppressAutoHyphens w:val="0"/>
        <w:autoSpaceDE w:val="0"/>
        <w:autoSpaceDN w:val="0"/>
        <w:adjustRightInd w:val="0"/>
        <w:ind w:left="1418" w:hanging="709"/>
        <w:jc w:val="both"/>
        <w:rPr>
          <w:rFonts w:ascii="Tahoma" w:eastAsia="TimesNewRoman" w:hAnsi="Tahoma" w:cs="Tahoma"/>
          <w:lang w:eastAsia="pl-PL"/>
        </w:rPr>
      </w:pPr>
    </w:p>
    <w:p w14:paraId="3862C43F" w14:textId="77777777" w:rsidR="00A325D7" w:rsidRPr="002E342F" w:rsidRDefault="00C10EC7" w:rsidP="00C10EC7">
      <w:pPr>
        <w:suppressAutoHyphens w:val="0"/>
        <w:autoSpaceDE w:val="0"/>
        <w:autoSpaceDN w:val="0"/>
        <w:adjustRightInd w:val="0"/>
        <w:ind w:left="1418" w:hanging="709"/>
        <w:jc w:val="both"/>
        <w:rPr>
          <w:rFonts w:ascii="Tahoma" w:hAnsi="Tahoma" w:cs="Tahoma"/>
          <w:lang w:eastAsia="pl-PL"/>
        </w:rPr>
      </w:pPr>
      <w:r>
        <w:rPr>
          <w:rFonts w:ascii="Tahoma" w:eastAsia="TimesNewRoman" w:hAnsi="Tahoma" w:cs="Tahoma"/>
          <w:lang w:eastAsia="pl-PL"/>
        </w:rPr>
        <w:t>4)</w:t>
      </w:r>
      <w:r>
        <w:rPr>
          <w:rFonts w:ascii="Tahoma" w:eastAsia="TimesNewRoman" w:hAnsi="Tahoma" w:cs="Tahoma"/>
          <w:lang w:eastAsia="pl-PL"/>
        </w:rPr>
        <w:tab/>
      </w:r>
      <w:r w:rsidR="00A325D7" w:rsidRPr="002E342F">
        <w:rPr>
          <w:rFonts w:ascii="Tahoma" w:hAnsi="Tahoma" w:cs="Tahoma"/>
          <w:lang w:eastAsia="pl-PL"/>
        </w:rPr>
        <w:t xml:space="preserve">Jeżeli w kraju, w którym </w:t>
      </w:r>
      <w:r w:rsidR="00A325D7">
        <w:rPr>
          <w:rFonts w:ascii="Tahoma" w:hAnsi="Tahoma" w:cs="Tahoma"/>
          <w:lang w:eastAsia="pl-PL"/>
        </w:rPr>
        <w:t>W</w:t>
      </w:r>
      <w:r w:rsidR="00A325D7" w:rsidRPr="002E342F">
        <w:rPr>
          <w:rFonts w:ascii="Tahoma" w:hAnsi="Tahoma" w:cs="Tahoma"/>
          <w:lang w:eastAsia="pl-PL"/>
        </w:rPr>
        <w:t>ykonawca ma siedzibę lub miejsce zamieszkania lub w kraju, w którym miejsce zamieszkania mają osoby, nie wydaje się dokumentów, o których mowa w rozdziale             12 u</w:t>
      </w:r>
      <w:r>
        <w:rPr>
          <w:rFonts w:ascii="Tahoma" w:hAnsi="Tahoma" w:cs="Tahoma"/>
          <w:lang w:eastAsia="pl-PL"/>
        </w:rPr>
        <w:t>st. 8 pkt. 3</w:t>
      </w:r>
      <w:r w:rsidR="00A325D7" w:rsidRPr="002E342F">
        <w:rPr>
          <w:rFonts w:ascii="Tahoma" w:hAnsi="Tahoma" w:cs="Tahoma"/>
          <w:lang w:eastAsia="pl-PL"/>
        </w:rPr>
        <w:t xml:space="preserve">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ze względu na siedzibę lub miejsce zamieszkania tej osoby.</w:t>
      </w:r>
    </w:p>
    <w:p w14:paraId="400F676C"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29FF7F77" w14:textId="77777777" w:rsidR="00A325D7" w:rsidRPr="002E342F" w:rsidRDefault="00DF053E" w:rsidP="00A325D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5</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W przypadku wątpliwości co do treści dokumentów ok</w:t>
      </w:r>
      <w:r>
        <w:rPr>
          <w:rFonts w:ascii="Tahoma" w:eastAsia="TimesNewRoman" w:hAnsi="Tahoma" w:cs="Tahoma"/>
          <w:lang w:eastAsia="pl-PL"/>
        </w:rPr>
        <w:t>reślonych powyżej tj. w pkt. 3-4</w:t>
      </w:r>
      <w:r w:rsidR="00A325D7" w:rsidRPr="002E342F">
        <w:rPr>
          <w:rFonts w:ascii="Tahoma" w:eastAsia="TimesNewRoman" w:hAnsi="Tahoma" w:cs="Tahoma"/>
          <w:lang w:eastAsia="pl-PL"/>
        </w:rPr>
        <w:t xml:space="preserve"> złożonych przez wykonawcę, </w:t>
      </w:r>
      <w:r w:rsidR="00A325D7">
        <w:rPr>
          <w:rFonts w:ascii="Tahoma" w:eastAsia="TimesNewRoman" w:hAnsi="Tahoma" w:cs="Tahoma"/>
          <w:lang w:eastAsia="pl-PL"/>
        </w:rPr>
        <w:t>Z</w:t>
      </w:r>
      <w:r w:rsidR="00A325D7" w:rsidRPr="002E342F">
        <w:rPr>
          <w:rFonts w:ascii="Tahoma" w:eastAsia="TimesNewRoman" w:hAnsi="Tahoma" w:cs="Tahoma"/>
          <w:lang w:eastAsia="pl-PL"/>
        </w:rPr>
        <w:t>amawiający może zwrócić się do</w:t>
      </w:r>
      <w:r w:rsidR="00A325D7" w:rsidRPr="002E342F">
        <w:rPr>
          <w:rFonts w:ascii="Tahoma" w:hAnsi="Tahoma" w:cs="Tahoma"/>
          <w:lang w:eastAsia="pl-PL"/>
        </w:rPr>
        <w:t xml:space="preserve"> </w:t>
      </w:r>
      <w:r w:rsidR="00A325D7" w:rsidRPr="002E342F">
        <w:rPr>
          <w:rFonts w:ascii="Tahoma" w:eastAsia="TimesNewRoman" w:hAnsi="Tahoma" w:cs="Tahoma"/>
          <w:lang w:eastAsia="pl-PL"/>
        </w:rPr>
        <w:t xml:space="preserve">właściwych organów odpowiednio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dokument dotyczy, o udzielenie niezbędnych informacji dotyczących tego dokumentu.</w:t>
      </w:r>
    </w:p>
    <w:p w14:paraId="49C9BAEB"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B14962C" w14:textId="7D7581A5" w:rsidR="00A325D7" w:rsidRPr="002E342F" w:rsidRDefault="00046947"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t>6</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 xml:space="preserve">Wykonawca mający siedzibę na terytorium Rzeczypospolitej Polskiej, w odniesieniu do osoby mającej miejsce zamieszkania poza terytorium Rzeczypospolitej Polskiej, której dotyczy dokument wskazany w rozdziale 12 ust. 8 pkt. 2 </w:t>
      </w:r>
      <w:proofErr w:type="spellStart"/>
      <w:r w:rsidR="00A325D7" w:rsidRPr="002E342F">
        <w:rPr>
          <w:rFonts w:ascii="Tahoma" w:eastAsia="TimesNewRoman" w:hAnsi="Tahoma" w:cs="Tahoma"/>
          <w:lang w:eastAsia="pl-PL"/>
        </w:rPr>
        <w:t>tiret</w:t>
      </w:r>
      <w:proofErr w:type="spellEnd"/>
      <w:r w:rsidR="00A325D7" w:rsidRPr="002E342F">
        <w:rPr>
          <w:rFonts w:ascii="Tahoma" w:eastAsia="TimesNewRoman" w:hAnsi="Tahoma" w:cs="Tahoma"/>
          <w:lang w:eastAsia="pl-PL"/>
        </w:rPr>
        <w:t xml:space="preserve"> 1  SIWZ, składa dokument, o którym mowa              </w:t>
      </w:r>
      <w:r>
        <w:rPr>
          <w:rFonts w:ascii="Tahoma" w:eastAsia="TimesNewRoman" w:hAnsi="Tahoma" w:cs="Tahoma"/>
          <w:lang w:eastAsia="pl-PL"/>
        </w:rPr>
        <w:t xml:space="preserve">   </w:t>
      </w:r>
      <w:r w:rsidR="00A97C29">
        <w:rPr>
          <w:rFonts w:ascii="Tahoma" w:eastAsia="TimesNewRoman" w:hAnsi="Tahoma" w:cs="Tahoma"/>
          <w:lang w:eastAsia="pl-PL"/>
        </w:rPr>
        <w:br/>
      </w:r>
      <w:r>
        <w:rPr>
          <w:rFonts w:ascii="Tahoma" w:eastAsia="TimesNewRoman" w:hAnsi="Tahoma" w:cs="Tahoma"/>
          <w:lang w:eastAsia="pl-PL"/>
        </w:rPr>
        <w:t>w rozdziale 12 ust. 8 pkt. 3</w:t>
      </w:r>
      <w:r w:rsidR="00A325D7" w:rsidRPr="002E342F">
        <w:rPr>
          <w:rFonts w:ascii="Tahoma" w:eastAsia="TimesNewRoman" w:hAnsi="Tahoma" w:cs="Tahoma"/>
          <w:lang w:eastAsia="pl-PL"/>
        </w:rPr>
        <w:t xml:space="preserve"> SIWZ w zakresie określonym w art. 24 ust. 1 pkt. 14 i 21 ustawy</w:t>
      </w:r>
      <w:r w:rsidR="0080397F">
        <w:rPr>
          <w:rFonts w:ascii="Tahoma" w:eastAsia="TimesNewRoman" w:hAnsi="Tahoma" w:cs="Tahoma"/>
          <w:lang w:eastAsia="pl-PL"/>
        </w:rPr>
        <w:t xml:space="preserve"> </w:t>
      </w:r>
      <w:proofErr w:type="spellStart"/>
      <w:r w:rsidR="0080397F">
        <w:rPr>
          <w:rFonts w:ascii="Tahoma" w:eastAsia="TimesNewRoman" w:hAnsi="Tahoma" w:cs="Tahoma"/>
          <w:lang w:eastAsia="pl-PL"/>
        </w:rPr>
        <w:t>Pzp</w:t>
      </w:r>
      <w:proofErr w:type="spellEnd"/>
      <w:r w:rsidR="00A325D7" w:rsidRPr="002E342F">
        <w:rPr>
          <w:rFonts w:ascii="Tahoma" w:eastAsia="TimesNewRoman" w:hAnsi="Tahoma" w:cs="Tahoma"/>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FD1F6CB" w14:textId="77777777" w:rsidR="00A325D7" w:rsidRPr="002E342F" w:rsidRDefault="00A325D7" w:rsidP="00A325D7">
      <w:pPr>
        <w:suppressAutoHyphens w:val="0"/>
        <w:autoSpaceDE w:val="0"/>
        <w:autoSpaceDN w:val="0"/>
        <w:adjustRightInd w:val="0"/>
        <w:jc w:val="both"/>
        <w:rPr>
          <w:rFonts w:ascii="Tahoma" w:hAnsi="Tahoma" w:cs="Tahoma"/>
          <w:dstrike/>
          <w:lang w:eastAsia="pl-PL"/>
        </w:rPr>
      </w:pPr>
    </w:p>
    <w:p w14:paraId="74F5974B" w14:textId="77777777" w:rsidR="00A325D7" w:rsidRPr="002E342F" w:rsidRDefault="00046947"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eastAsia="TimesNewRoman" w:hAnsi="Tahoma" w:cs="Tahoma"/>
          <w:lang w:eastAsia="pl-PL"/>
        </w:rPr>
        <w:t>7</w:t>
      </w:r>
      <w:r w:rsidR="00A325D7" w:rsidRPr="002E342F">
        <w:rPr>
          <w:rFonts w:ascii="Tahoma" w:eastAsia="TimesNewRoman" w:hAnsi="Tahoma" w:cs="Tahoma"/>
          <w:lang w:eastAsia="pl-PL"/>
        </w:rPr>
        <w:t>)</w:t>
      </w:r>
      <w:r w:rsidR="00A325D7" w:rsidRPr="002E342F">
        <w:rPr>
          <w:rFonts w:ascii="Tahoma" w:eastAsia="TimesNewRoman" w:hAnsi="Tahoma" w:cs="Tahoma"/>
          <w:lang w:eastAsia="pl-PL"/>
        </w:rPr>
        <w:tab/>
        <w:t xml:space="preserve">W przypadku wątpliwości, co do treści dokumentu </w:t>
      </w:r>
      <w:r>
        <w:rPr>
          <w:rFonts w:ascii="Tahoma" w:eastAsia="TimesNewRoman" w:hAnsi="Tahoma" w:cs="Tahoma"/>
          <w:lang w:eastAsia="pl-PL"/>
        </w:rPr>
        <w:t>określonego powyżej tj. w pkt. 6</w:t>
      </w:r>
      <w:r w:rsidR="00A325D7" w:rsidRPr="002E342F">
        <w:rPr>
          <w:rFonts w:ascii="Tahoma" w:eastAsia="TimesNewRoman" w:hAnsi="Tahoma" w:cs="Tahoma"/>
          <w:lang w:eastAsia="pl-PL"/>
        </w:rPr>
        <w:t xml:space="preserve"> złożonego przez wykonawcę, </w:t>
      </w:r>
      <w:r w:rsidR="00A325D7">
        <w:rPr>
          <w:rFonts w:ascii="Tahoma" w:eastAsia="TimesNewRoman" w:hAnsi="Tahoma" w:cs="Tahoma"/>
          <w:lang w:eastAsia="pl-PL"/>
        </w:rPr>
        <w:t>Z</w:t>
      </w:r>
      <w:r w:rsidR="00A325D7" w:rsidRPr="002E342F">
        <w:rPr>
          <w:rFonts w:ascii="Tahoma" w:eastAsia="TimesNewRoman" w:hAnsi="Tahoma" w:cs="Tahoma"/>
          <w:lang w:eastAsia="pl-PL"/>
        </w:rPr>
        <w:t>amawiający może zwrócić się do właściwych organów kraju, w którym miejsce zamieszkania ma osoba, której dokument dotyczy, o udzielenie niezbędnych informacji dotyczących tego dokumentu.</w:t>
      </w:r>
    </w:p>
    <w:p w14:paraId="0CBA1860"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A45E5BA" w14:textId="2A64C430" w:rsidR="00A325D7" w:rsidRPr="002E342F" w:rsidRDefault="00046947" w:rsidP="0004694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8</w:t>
      </w:r>
      <w:r w:rsidR="00A325D7" w:rsidRPr="002E342F">
        <w:rPr>
          <w:rFonts w:ascii="Tahoma" w:hAnsi="Tahoma" w:cs="Tahoma"/>
          <w:lang w:eastAsia="pl-PL"/>
        </w:rPr>
        <w:t>)</w:t>
      </w:r>
      <w:r w:rsidR="00A325D7" w:rsidRPr="002E342F">
        <w:rPr>
          <w:rFonts w:ascii="Tahoma" w:hAnsi="Tahoma" w:cs="Tahoma"/>
          <w:lang w:eastAsia="pl-PL"/>
        </w:rPr>
        <w:tab/>
        <w:t xml:space="preserve">W przypadku wskazania przez wykonawcę oświadczeń lub dokumentów, o których mowa w ust. 8 niniejszego rozdziału, które znajdują się w </w:t>
      </w:r>
      <w:r w:rsidR="00A325D7">
        <w:rPr>
          <w:rFonts w:ascii="Tahoma" w:hAnsi="Tahoma" w:cs="Tahoma"/>
          <w:lang w:eastAsia="pl-PL"/>
        </w:rPr>
        <w:t>posiadaniu</w:t>
      </w:r>
      <w:r w:rsidR="00A325D7" w:rsidRPr="002E342F">
        <w:rPr>
          <w:rFonts w:ascii="Tahoma" w:hAnsi="Tahoma" w:cs="Tahoma"/>
          <w:lang w:eastAsia="pl-PL"/>
        </w:rPr>
        <w:t xml:space="preserve"> zamawiającego, w szczególności oświadczeń lub dokumentów, przechowywanych przez zamawiającego stosownie do dyspozycji art. 97 ust. 1 ustawy</w:t>
      </w:r>
      <w:r w:rsidR="0080397F">
        <w:rPr>
          <w:rFonts w:ascii="Tahoma" w:hAnsi="Tahoma" w:cs="Tahoma"/>
          <w:lang w:eastAsia="pl-PL"/>
        </w:rPr>
        <w:t xml:space="preserve"> </w:t>
      </w:r>
      <w:proofErr w:type="spellStart"/>
      <w:r w:rsidR="0080397F">
        <w:rPr>
          <w:rFonts w:ascii="Tahoma" w:hAnsi="Tahoma" w:cs="Tahoma"/>
          <w:lang w:eastAsia="pl-PL"/>
        </w:rPr>
        <w:t>pzp</w:t>
      </w:r>
      <w:proofErr w:type="spellEnd"/>
      <w:r w:rsidR="00A325D7" w:rsidRPr="002E342F">
        <w:rPr>
          <w:rFonts w:ascii="Tahoma" w:hAnsi="Tahoma" w:cs="Tahoma"/>
          <w:lang w:eastAsia="pl-PL"/>
        </w:rPr>
        <w:t xml:space="preserve">, </w:t>
      </w:r>
      <w:r w:rsidR="00A325D7">
        <w:rPr>
          <w:rFonts w:ascii="Tahoma" w:hAnsi="Tahoma" w:cs="Tahoma"/>
          <w:lang w:eastAsia="pl-PL"/>
        </w:rPr>
        <w:t>Z</w:t>
      </w:r>
      <w:r w:rsidR="00A325D7" w:rsidRPr="002E342F">
        <w:rPr>
          <w:rFonts w:ascii="Tahoma" w:hAnsi="Tahoma" w:cs="Tahoma"/>
          <w:lang w:eastAsia="pl-PL"/>
        </w:rPr>
        <w:t>amawiający w celu potwierdzenia okoliczności, o których mowa w art. 25 ust. 1 pkt. 1 i 3 ustawy</w:t>
      </w:r>
      <w:r w:rsidR="0080397F">
        <w:rPr>
          <w:rFonts w:ascii="Tahoma" w:hAnsi="Tahoma" w:cs="Tahoma"/>
          <w:lang w:eastAsia="pl-PL"/>
        </w:rPr>
        <w:t xml:space="preserve"> </w:t>
      </w:r>
      <w:proofErr w:type="spellStart"/>
      <w:r w:rsidR="0080397F">
        <w:rPr>
          <w:rFonts w:ascii="Tahoma" w:hAnsi="Tahoma" w:cs="Tahoma"/>
          <w:lang w:eastAsia="pl-PL"/>
        </w:rPr>
        <w:t>Pzp</w:t>
      </w:r>
      <w:proofErr w:type="spellEnd"/>
      <w:r w:rsidR="00A325D7" w:rsidRPr="002E342F">
        <w:rPr>
          <w:rFonts w:ascii="Tahoma" w:hAnsi="Tahoma" w:cs="Tahoma"/>
          <w:lang w:eastAsia="pl-PL"/>
        </w:rPr>
        <w:t>, korzysta z posiad</w:t>
      </w:r>
      <w:r w:rsidR="00A325D7">
        <w:rPr>
          <w:rFonts w:ascii="Tahoma" w:hAnsi="Tahoma" w:cs="Tahoma"/>
          <w:lang w:eastAsia="pl-PL"/>
        </w:rPr>
        <w:t>anych ośw</w:t>
      </w:r>
      <w:r>
        <w:rPr>
          <w:rFonts w:ascii="Tahoma" w:hAnsi="Tahoma" w:cs="Tahoma"/>
          <w:lang w:eastAsia="pl-PL"/>
        </w:rPr>
        <w:t>iadczeń lub dokumentów, o ile są</w:t>
      </w:r>
      <w:r w:rsidR="00A325D7">
        <w:rPr>
          <w:rFonts w:ascii="Tahoma" w:hAnsi="Tahoma" w:cs="Tahoma"/>
          <w:lang w:eastAsia="pl-PL"/>
        </w:rPr>
        <w:t xml:space="preserve"> one aktualne.</w:t>
      </w:r>
      <w:r>
        <w:rPr>
          <w:rFonts w:ascii="Tahoma" w:hAnsi="Tahoma" w:cs="Tahoma"/>
          <w:lang w:eastAsia="pl-PL"/>
        </w:rPr>
        <w:t xml:space="preserve"> </w:t>
      </w:r>
      <w:r w:rsidR="00A325D7">
        <w:rPr>
          <w:rFonts w:ascii="Tahoma" w:hAnsi="Tahoma" w:cs="Tahoma"/>
          <w:lang w:eastAsia="pl-PL"/>
        </w:rPr>
        <w:t xml:space="preserve">W przypadku wskazania przez Wykonawcę dostępności oświadczeń i dokumentów, o których mowa w ust. 8 w formie elektronicznej pod określonymi adresami internetowymi ogólnodostępnych </w:t>
      </w:r>
      <w:r w:rsidR="0080397F">
        <w:rPr>
          <w:rFonts w:ascii="Tahoma" w:hAnsi="Tahoma" w:cs="Tahoma"/>
          <w:lang w:eastAsia="pl-PL"/>
        </w:rPr>
        <w:br/>
      </w:r>
      <w:r w:rsidR="00A325D7">
        <w:rPr>
          <w:rFonts w:ascii="Tahoma" w:hAnsi="Tahoma" w:cs="Tahoma"/>
          <w:lang w:eastAsia="pl-PL"/>
        </w:rPr>
        <w:t>i bezpłatnych baz danych, Zamawiający pobiera samodzielnie z tych baz danych wskazane przez Wykonawcę oświadczenia lub dokumenty.</w:t>
      </w:r>
    </w:p>
    <w:p w14:paraId="468AFC04"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CF3116C" w14:textId="77777777" w:rsidR="00A325D7" w:rsidRPr="00046947" w:rsidRDefault="00046947" w:rsidP="0004694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lastRenderedPageBreak/>
        <w:t>9</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hAnsi="Tahoma" w:cs="Tahoma"/>
        </w:rPr>
        <w:t xml:space="preserve">Dokumenty lub oświadczenia, o których mowa w rozdziale 12 ust. 8, składane są w oryginale </w:t>
      </w:r>
      <w:r w:rsidR="0089165B">
        <w:rPr>
          <w:rFonts w:ascii="Tahoma" w:hAnsi="Tahoma" w:cs="Tahoma"/>
        </w:rPr>
        <w:t xml:space="preserve">              </w:t>
      </w:r>
      <w:r w:rsidR="00A325D7" w:rsidRPr="002E342F">
        <w:rPr>
          <w:rFonts w:ascii="Tahoma" w:hAnsi="Tahoma" w:cs="Tahoma"/>
        </w:rPr>
        <w:t>w postaci dokumentu elektronicznego lub w elektronicznej kopii dokumentu lub oświadczenia poświadczonej za zgodność z oryginałem.</w:t>
      </w:r>
    </w:p>
    <w:p w14:paraId="73F0529E" w14:textId="77777777" w:rsidR="00A325D7" w:rsidRPr="002E342F" w:rsidRDefault="00A325D7" w:rsidP="00A325D7">
      <w:pPr>
        <w:suppressAutoHyphens w:val="0"/>
        <w:autoSpaceDE w:val="0"/>
        <w:autoSpaceDN w:val="0"/>
        <w:adjustRightInd w:val="0"/>
        <w:jc w:val="both"/>
        <w:rPr>
          <w:rFonts w:ascii="Tahoma" w:eastAsia="TimesNewRoman" w:hAnsi="Tahoma" w:cs="Tahoma"/>
          <w:lang w:eastAsia="pl-PL"/>
        </w:rPr>
      </w:pPr>
    </w:p>
    <w:p w14:paraId="659E774D" w14:textId="313CBAC2" w:rsidR="00A325D7" w:rsidRDefault="0089165B" w:rsidP="00A325D7">
      <w:pPr>
        <w:suppressAutoHyphens w:val="0"/>
        <w:autoSpaceDE w:val="0"/>
        <w:autoSpaceDN w:val="0"/>
        <w:adjustRightInd w:val="0"/>
        <w:ind w:left="1418" w:hanging="709"/>
        <w:jc w:val="both"/>
        <w:rPr>
          <w:rFonts w:ascii="Tahoma" w:hAnsi="Tahoma" w:cs="Tahoma"/>
        </w:rPr>
      </w:pPr>
      <w:r>
        <w:rPr>
          <w:rFonts w:ascii="Tahoma" w:hAnsi="Tahoma" w:cs="Tahoma"/>
          <w:lang w:eastAsia="pl-PL"/>
        </w:rPr>
        <w:t>10</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hAnsi="Tahoma" w:cs="Tahoma"/>
        </w:rPr>
        <w:t xml:space="preserve">Poświadczenia za zgodność z oryginałem dokonuje odpowiednio </w:t>
      </w:r>
      <w:r w:rsidR="00A325D7">
        <w:rPr>
          <w:rFonts w:ascii="Tahoma" w:hAnsi="Tahoma" w:cs="Tahoma"/>
        </w:rPr>
        <w:t>W</w:t>
      </w:r>
      <w:r w:rsidR="00A325D7" w:rsidRPr="002E342F">
        <w:rPr>
          <w:rFonts w:ascii="Tahoma" w:hAnsi="Tahoma" w:cs="Tahoma"/>
        </w:rPr>
        <w:t>ykonawca, , wykonawcy wspólnie ubiegający się o udzielenie zamówienia publicznego albo podwykonawca, w zakresie dokumentów lub oświadczeń, które każdego z nich dotyczą.</w:t>
      </w:r>
    </w:p>
    <w:p w14:paraId="0B53A137" w14:textId="77777777" w:rsidR="0089165B" w:rsidRDefault="0089165B" w:rsidP="00A325D7">
      <w:pPr>
        <w:suppressAutoHyphens w:val="0"/>
        <w:autoSpaceDE w:val="0"/>
        <w:autoSpaceDN w:val="0"/>
        <w:adjustRightInd w:val="0"/>
        <w:ind w:left="1418" w:hanging="709"/>
        <w:jc w:val="both"/>
        <w:rPr>
          <w:rFonts w:ascii="Tahoma" w:hAnsi="Tahoma" w:cs="Tahoma"/>
        </w:rPr>
      </w:pPr>
    </w:p>
    <w:p w14:paraId="225C5F19" w14:textId="77777777" w:rsidR="00A325D7" w:rsidRDefault="0089165B" w:rsidP="0089165B">
      <w:pPr>
        <w:suppressAutoHyphens w:val="0"/>
        <w:autoSpaceDE w:val="0"/>
        <w:autoSpaceDN w:val="0"/>
        <w:adjustRightInd w:val="0"/>
        <w:ind w:left="1418" w:hanging="709"/>
        <w:jc w:val="both"/>
        <w:rPr>
          <w:rFonts w:ascii="Tahoma" w:hAnsi="Tahoma" w:cs="Tahoma"/>
        </w:rPr>
      </w:pPr>
      <w:r w:rsidRPr="0089165B">
        <w:rPr>
          <w:rFonts w:ascii="Tahoma" w:hAnsi="Tahoma" w:cs="Tahoma"/>
        </w:rPr>
        <w:t xml:space="preserve">11) </w:t>
      </w:r>
      <w:r w:rsidRPr="0089165B">
        <w:rPr>
          <w:rFonts w:ascii="Tahoma" w:eastAsia="TimesNewRoman" w:hAnsi="Tahoma" w:cs="Tahoma"/>
          <w:lang w:eastAsia="pl-PL"/>
        </w:rPr>
        <w:tab/>
      </w:r>
      <w:r w:rsidR="00A325D7" w:rsidRPr="0089165B">
        <w:rPr>
          <w:rFonts w:ascii="Tahoma" w:hAnsi="Tahoma" w:cs="Tahoma"/>
        </w:rPr>
        <w:t>Poświadczenie</w:t>
      </w:r>
      <w:r w:rsidR="00A325D7" w:rsidRPr="002E342F">
        <w:rPr>
          <w:rFonts w:ascii="Tahoma" w:hAnsi="Tahoma" w:cs="Tahoma"/>
        </w:rPr>
        <w:t xml:space="preserve"> za zgodność z oryginałem elektronicznej kopii dokumentu lub oświadczenia,</w:t>
      </w:r>
      <w:r>
        <w:rPr>
          <w:rFonts w:ascii="Tahoma" w:hAnsi="Tahoma" w:cs="Tahoma"/>
        </w:rPr>
        <w:t xml:space="preserve">              </w:t>
      </w:r>
      <w:r w:rsidR="00A325D7" w:rsidRPr="002E342F">
        <w:rPr>
          <w:rFonts w:ascii="Tahoma" w:hAnsi="Tahoma" w:cs="Tahoma"/>
        </w:rPr>
        <w:t xml:space="preserve"> o której mo</w:t>
      </w:r>
      <w:r>
        <w:rPr>
          <w:rFonts w:ascii="Tahoma" w:hAnsi="Tahoma" w:cs="Tahoma"/>
        </w:rPr>
        <w:t>wa w rozdziale 12 ust. 8 pkt. 10</w:t>
      </w:r>
      <w:r w:rsidR="00A325D7" w:rsidRPr="002E342F">
        <w:rPr>
          <w:rFonts w:ascii="Tahoma" w:hAnsi="Tahoma" w:cs="Tahoma"/>
        </w:rPr>
        <w:t xml:space="preserve"> następuje przy użyciu kwalifikowanego podpisu elektronicznego. </w:t>
      </w:r>
    </w:p>
    <w:p w14:paraId="4CB90AB0" w14:textId="77777777" w:rsidR="0089165B" w:rsidRPr="0089165B" w:rsidRDefault="0089165B" w:rsidP="0089165B">
      <w:pPr>
        <w:suppressAutoHyphens w:val="0"/>
        <w:autoSpaceDE w:val="0"/>
        <w:autoSpaceDN w:val="0"/>
        <w:adjustRightInd w:val="0"/>
        <w:ind w:left="1418" w:hanging="709"/>
        <w:jc w:val="both"/>
        <w:rPr>
          <w:rFonts w:ascii="Tahoma" w:hAnsi="Tahoma" w:cs="Tahoma"/>
        </w:rPr>
      </w:pPr>
    </w:p>
    <w:p w14:paraId="71DBDC26" w14:textId="77777777" w:rsidR="00A325D7" w:rsidRPr="0089165B" w:rsidRDefault="00A325D7" w:rsidP="000C6946">
      <w:pPr>
        <w:pStyle w:val="Akapitzlist"/>
        <w:numPr>
          <w:ilvl w:val="0"/>
          <w:numId w:val="15"/>
        </w:numPr>
        <w:suppressAutoHyphens w:val="0"/>
        <w:autoSpaceDE w:val="0"/>
        <w:autoSpaceDN w:val="0"/>
        <w:adjustRightInd w:val="0"/>
        <w:rPr>
          <w:rFonts w:ascii="Tahoma" w:hAnsi="Tahoma" w:cs="Tahoma"/>
          <w:color w:val="auto"/>
        </w:rPr>
      </w:pPr>
      <w:r w:rsidRPr="0089165B">
        <w:rPr>
          <w:rFonts w:ascii="Tahoma" w:hAnsi="Tahoma" w:cs="Tahoma"/>
          <w:color w:val="auto"/>
        </w:rPr>
        <w:t>Zamawiający może żądać przedstawienia oryginału lub notarialnie poświadczonej kopii dokumentów lub oświadczeń, o których mowa w rozdziale 12 ust. 8 wyłącznie wtedy, gdy złożona kopia jest nieczytelna lub budzi wątpliwości, co do jej prawdziwości.</w:t>
      </w:r>
    </w:p>
    <w:p w14:paraId="1A999252" w14:textId="77777777" w:rsidR="0089165B" w:rsidRPr="0089165B" w:rsidRDefault="0089165B" w:rsidP="0089165B">
      <w:pPr>
        <w:pStyle w:val="Akapitzlist"/>
        <w:suppressAutoHyphens w:val="0"/>
        <w:autoSpaceDE w:val="0"/>
        <w:autoSpaceDN w:val="0"/>
        <w:adjustRightInd w:val="0"/>
        <w:ind w:left="1429"/>
        <w:rPr>
          <w:rFonts w:ascii="Tahoma" w:hAnsi="Tahoma" w:cs="Tahoma"/>
          <w:color w:val="auto"/>
        </w:rPr>
      </w:pPr>
    </w:p>
    <w:p w14:paraId="108F18A7" w14:textId="77777777" w:rsidR="00A325D7" w:rsidRPr="0089165B" w:rsidRDefault="00A325D7" w:rsidP="000C6946">
      <w:pPr>
        <w:pStyle w:val="Akapitzlist"/>
        <w:numPr>
          <w:ilvl w:val="0"/>
          <w:numId w:val="15"/>
        </w:numPr>
        <w:suppressAutoHyphens w:val="0"/>
        <w:autoSpaceDE w:val="0"/>
        <w:autoSpaceDN w:val="0"/>
        <w:adjustRightInd w:val="0"/>
        <w:rPr>
          <w:rFonts w:ascii="Tahoma" w:eastAsia="Times New Roman" w:hAnsi="Tahoma" w:cs="Tahoma"/>
          <w:color w:val="auto"/>
          <w:lang w:eastAsia="ar-SA"/>
        </w:rPr>
      </w:pPr>
      <w:r w:rsidRPr="0089165B">
        <w:rPr>
          <w:rFonts w:ascii="Tahoma" w:hAnsi="Tahoma" w:cs="Tahoma"/>
          <w:color w:val="auto"/>
        </w:rPr>
        <w:t xml:space="preserve">Dokumenty lub oświadczenia, sporządzone w języku obcym są składane wraz z tłumaczeniem </w:t>
      </w:r>
      <w:r w:rsidR="0089165B">
        <w:rPr>
          <w:rFonts w:ascii="Tahoma" w:hAnsi="Tahoma" w:cs="Tahoma"/>
          <w:color w:val="auto"/>
        </w:rPr>
        <w:t xml:space="preserve">             </w:t>
      </w:r>
      <w:r w:rsidRPr="0089165B">
        <w:rPr>
          <w:rFonts w:ascii="Tahoma" w:hAnsi="Tahoma" w:cs="Tahoma"/>
          <w:color w:val="auto"/>
        </w:rPr>
        <w:t>na język polski.</w:t>
      </w:r>
    </w:p>
    <w:p w14:paraId="5CB16F5F" w14:textId="74FB837D" w:rsidR="00A325D7" w:rsidRPr="002E342F" w:rsidRDefault="00A325D7" w:rsidP="000C6946">
      <w:pPr>
        <w:numPr>
          <w:ilvl w:val="0"/>
          <w:numId w:val="15"/>
        </w:numPr>
        <w:suppressAutoHyphens w:val="0"/>
        <w:autoSpaceDE w:val="0"/>
        <w:autoSpaceDN w:val="0"/>
        <w:adjustRightInd w:val="0"/>
        <w:jc w:val="both"/>
        <w:rPr>
          <w:rFonts w:ascii="Tahoma" w:eastAsia="TimesNewRoman" w:hAnsi="Tahoma" w:cs="Tahoma"/>
          <w:lang w:eastAsia="pl-PL"/>
        </w:rPr>
      </w:pPr>
      <w:r w:rsidRPr="002E342F">
        <w:rPr>
          <w:rFonts w:ascii="Tahoma" w:hAnsi="Tahoma" w:cs="Tahoma"/>
        </w:rPr>
        <w:t>Zgodnie z par. 5 ust. 2 Rozporządzenia w sprawie użycia środków komunikacji elektronicznej</w:t>
      </w:r>
      <w:r w:rsidR="0089165B">
        <w:rPr>
          <w:rFonts w:ascii="Tahoma" w:hAnsi="Tahoma" w:cs="Tahoma"/>
        </w:rPr>
        <w:t xml:space="preserve">           </w:t>
      </w:r>
      <w:r w:rsidRPr="002E342F">
        <w:rPr>
          <w:rFonts w:ascii="Tahoma" w:hAnsi="Tahoma" w:cs="Tahoma"/>
        </w:rPr>
        <w:t xml:space="preserve"> w postępowaniu o udzielenie zamówienia publicznego oraz udostępniania i przechowywania dokumentów elektronicznych</w:t>
      </w:r>
      <w:r w:rsidRPr="002E342F">
        <w:rPr>
          <w:rFonts w:ascii="Tahoma" w:eastAsia="TimesNewRoman" w:hAnsi="Tahoma" w:cs="Tahoma"/>
          <w:lang w:eastAsia="pl-PL"/>
        </w:rPr>
        <w:t xml:space="preserve"> - </w:t>
      </w:r>
      <w:r w:rsidRPr="002E342F">
        <w:rPr>
          <w:rFonts w:ascii="Tahoma" w:hAnsi="Tahoma" w:cs="Tahoma"/>
        </w:rPr>
        <w:t>w przypadku przekazywania przez wykonawcę elektronicznej kopii dokumentu lub oświadczenia, opatrzenie jej kwalifikowanym podpisem elektronicznym przez wykonawcę, albo przez podwykonawcę jest równoznaczne z poświadczeniem elektronicznej kopii dokumentu lub oświadczenia za zgodność z oryginałem.</w:t>
      </w:r>
    </w:p>
    <w:p w14:paraId="1E0A6BE7" w14:textId="77777777" w:rsidR="00A325D7" w:rsidRPr="002E342F" w:rsidRDefault="00A325D7" w:rsidP="00A325D7">
      <w:pPr>
        <w:pStyle w:val="Styl1"/>
        <w:widowControl/>
        <w:spacing w:before="0"/>
        <w:rPr>
          <w:rFonts w:ascii="Tahoma" w:hAnsi="Tahoma" w:cs="Tahoma"/>
          <w:bCs/>
          <w:dstrike/>
          <w:sz w:val="20"/>
          <w:lang w:eastAsia="pl-PL"/>
        </w:rPr>
      </w:pPr>
    </w:p>
    <w:p w14:paraId="10DA2EF9" w14:textId="3D669B56" w:rsidR="00A325D7" w:rsidRPr="0089165B" w:rsidRDefault="00A325D7" w:rsidP="000C6946">
      <w:pPr>
        <w:pStyle w:val="Styl1"/>
        <w:widowControl/>
        <w:numPr>
          <w:ilvl w:val="0"/>
          <w:numId w:val="10"/>
        </w:numPr>
        <w:spacing w:before="0"/>
        <w:rPr>
          <w:rFonts w:ascii="Tahoma" w:hAnsi="Tahoma" w:cs="Tahoma"/>
          <w:bCs/>
          <w:sz w:val="20"/>
          <w:lang w:eastAsia="pl-PL"/>
        </w:rPr>
      </w:pPr>
      <w:r w:rsidRPr="0089165B">
        <w:rPr>
          <w:rFonts w:ascii="Tahoma" w:hAnsi="Tahoma" w:cs="Tahoma"/>
          <w:sz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1D48C6D3" w14:textId="77777777" w:rsidR="00A325D7" w:rsidRPr="002E342F" w:rsidRDefault="00A325D7" w:rsidP="00A325D7">
      <w:pPr>
        <w:pStyle w:val="Styl1"/>
        <w:widowControl/>
        <w:spacing w:before="0"/>
        <w:rPr>
          <w:rFonts w:ascii="Tahoma" w:hAnsi="Tahoma" w:cs="Tahoma"/>
          <w:bCs/>
          <w:sz w:val="20"/>
          <w:lang w:eastAsia="pl-PL"/>
        </w:rPr>
      </w:pPr>
    </w:p>
    <w:p w14:paraId="0C004141" w14:textId="6755D2BF"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Jeżeli wykonawca nie złożył oświadczenia, o którym mowa w art. 25a ust. 1</w:t>
      </w:r>
      <w:r w:rsidR="0080397F">
        <w:rPr>
          <w:rFonts w:ascii="Tahoma" w:hAnsi="Tahoma" w:cs="Tahoma"/>
          <w:sz w:val="20"/>
          <w:lang w:eastAsia="pl-PL"/>
        </w:rPr>
        <w:t xml:space="preserve"> </w:t>
      </w:r>
      <w:proofErr w:type="spellStart"/>
      <w:r w:rsidR="0080397F">
        <w:rPr>
          <w:rFonts w:ascii="Tahoma" w:hAnsi="Tahoma" w:cs="Tahoma"/>
          <w:sz w:val="20"/>
          <w:lang w:eastAsia="pl-PL"/>
        </w:rPr>
        <w:t>Pzp</w:t>
      </w:r>
      <w:proofErr w:type="spellEnd"/>
      <w:r w:rsidRPr="002E342F">
        <w:rPr>
          <w:rFonts w:ascii="Tahoma" w:hAnsi="Tahoma" w:cs="Tahoma"/>
          <w:sz w:val="20"/>
          <w:lang w:eastAsia="pl-PL"/>
        </w:rPr>
        <w:t xml:space="preserve">, oświadczeń                             </w:t>
      </w:r>
      <w:ins w:id="0" w:author="User" w:date="2019-05-07T10:19:00Z">
        <w:r w:rsidR="00265430">
          <w:rPr>
            <w:rFonts w:ascii="Tahoma" w:hAnsi="Tahoma" w:cs="Tahoma"/>
            <w:sz w:val="20"/>
            <w:lang w:eastAsia="pl-PL"/>
          </w:rPr>
          <w:br/>
        </w:r>
      </w:ins>
      <w:r w:rsidRPr="002E342F">
        <w:rPr>
          <w:rFonts w:ascii="Tahoma" w:hAnsi="Tahoma" w:cs="Tahoma"/>
          <w:sz w:val="20"/>
          <w:lang w:eastAsia="pl-PL"/>
        </w:rPr>
        <w:t>lub dokumentów potwierdzających okoliczności, o których mowa w art. 25 ust. 1</w:t>
      </w:r>
      <w:r w:rsidR="0080397F">
        <w:rPr>
          <w:rFonts w:ascii="Tahoma" w:hAnsi="Tahoma" w:cs="Tahoma"/>
          <w:sz w:val="20"/>
          <w:lang w:eastAsia="pl-PL"/>
        </w:rPr>
        <w:t xml:space="preserve"> </w:t>
      </w:r>
      <w:proofErr w:type="spellStart"/>
      <w:r w:rsidR="0080397F">
        <w:rPr>
          <w:rFonts w:ascii="Tahoma" w:hAnsi="Tahoma" w:cs="Tahoma"/>
          <w:sz w:val="20"/>
          <w:lang w:eastAsia="pl-PL"/>
        </w:rPr>
        <w:t>Pzp</w:t>
      </w:r>
      <w:proofErr w:type="spellEnd"/>
      <w:r w:rsidRPr="002E342F">
        <w:rPr>
          <w:rFonts w:ascii="Tahoma" w:hAnsi="Tahoma" w:cs="Tahoma"/>
          <w:sz w:val="20"/>
          <w:lang w:eastAsia="pl-PL"/>
        </w:rPr>
        <w:t xml:space="preserve">, lub innych dokumentów niezbędnych do przeprowadzenia postępowania, oświadczenia lub dokumenty są niekompletne, zawierają błędy lub budzą wskazane przez zamawiającego wątpliwości, </w:t>
      </w:r>
      <w:r>
        <w:rPr>
          <w:rFonts w:ascii="Tahoma" w:hAnsi="Tahoma" w:cs="Tahoma"/>
          <w:sz w:val="20"/>
          <w:lang w:eastAsia="pl-PL"/>
        </w:rPr>
        <w:t>Z</w:t>
      </w:r>
      <w:r w:rsidRPr="002E342F">
        <w:rPr>
          <w:rFonts w:ascii="Tahoma" w:hAnsi="Tahoma" w:cs="Tahoma"/>
          <w:sz w:val="20"/>
          <w:lang w:eastAsia="pl-PL"/>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0D421B9" w14:textId="77777777" w:rsidR="00A325D7" w:rsidRPr="002E342F" w:rsidRDefault="00A325D7" w:rsidP="00A325D7">
      <w:pPr>
        <w:pStyle w:val="Styl1"/>
        <w:widowControl/>
        <w:spacing w:before="0"/>
        <w:rPr>
          <w:rFonts w:ascii="Tahoma" w:hAnsi="Tahoma" w:cs="Tahoma"/>
          <w:bCs/>
          <w:sz w:val="20"/>
          <w:lang w:eastAsia="pl-PL"/>
        </w:rPr>
      </w:pPr>
    </w:p>
    <w:p w14:paraId="651E7824" w14:textId="77777777" w:rsidR="00A325D7" w:rsidRDefault="00A325D7" w:rsidP="00A325D7">
      <w:pPr>
        <w:rPr>
          <w:rFonts w:ascii="Tahoma" w:hAnsi="Tahoma" w:cs="Tahoma"/>
          <w:b/>
        </w:rPr>
      </w:pPr>
    </w:p>
    <w:p w14:paraId="5CF3F749" w14:textId="77777777" w:rsidR="008E41AC" w:rsidRPr="002E342F" w:rsidRDefault="008E41AC" w:rsidP="00A325D7">
      <w:pPr>
        <w:rPr>
          <w:rFonts w:ascii="Tahoma" w:hAnsi="Tahoma" w:cs="Tahoma"/>
          <w:b/>
        </w:rPr>
      </w:pPr>
    </w:p>
    <w:p w14:paraId="16629AA4"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13</w:t>
      </w:r>
    </w:p>
    <w:p w14:paraId="5FD3475D"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PODMIOTY WYSTĘPUJĄCE WSPÓLNIE (KONSORCJUM)</w:t>
      </w:r>
    </w:p>
    <w:p w14:paraId="4765A70E" w14:textId="77777777" w:rsidR="00A325D7" w:rsidRPr="002E342F" w:rsidRDefault="00A325D7" w:rsidP="00A325D7">
      <w:pPr>
        <w:pStyle w:val="Styl1"/>
        <w:widowControl/>
        <w:spacing w:before="0"/>
        <w:ind w:left="426" w:hanging="426"/>
        <w:jc w:val="center"/>
        <w:rPr>
          <w:rFonts w:ascii="Tahoma" w:hAnsi="Tahoma" w:cs="Tahoma"/>
          <w:b/>
          <w:bCs/>
          <w:sz w:val="20"/>
        </w:rPr>
      </w:pPr>
    </w:p>
    <w:p w14:paraId="21C6AFFC" w14:textId="77777777" w:rsidR="00A325D7" w:rsidRPr="002E342F" w:rsidRDefault="00A325D7" w:rsidP="00A325D7">
      <w:pPr>
        <w:pStyle w:val="Styl1"/>
        <w:widowControl/>
        <w:spacing w:before="0"/>
        <w:ind w:left="426" w:hanging="6"/>
        <w:rPr>
          <w:rFonts w:ascii="Tahoma" w:hAnsi="Tahoma" w:cs="Tahoma"/>
          <w:sz w:val="20"/>
        </w:rPr>
      </w:pPr>
      <w:r w:rsidRPr="002E342F">
        <w:rPr>
          <w:rFonts w:ascii="Tahoma" w:hAnsi="Tahoma" w:cs="Tahoma"/>
          <w:sz w:val="20"/>
        </w:rPr>
        <w:t>1</w:t>
      </w:r>
      <w:r w:rsidRPr="002E342F">
        <w:rPr>
          <w:rFonts w:ascii="Tahoma" w:hAnsi="Tahoma" w:cs="Tahoma"/>
          <w:color w:val="00B050"/>
          <w:sz w:val="20"/>
        </w:rPr>
        <w:t>.</w:t>
      </w:r>
      <w:r w:rsidRPr="002E342F">
        <w:rPr>
          <w:rFonts w:ascii="Tahoma" w:hAnsi="Tahoma" w:cs="Tahoma"/>
          <w:color w:val="00B050"/>
          <w:sz w:val="20"/>
        </w:rPr>
        <w:tab/>
      </w:r>
      <w:r w:rsidRPr="002E342F">
        <w:rPr>
          <w:rFonts w:ascii="Tahoma" w:hAnsi="Tahoma" w:cs="Tahoma"/>
          <w:sz w:val="20"/>
        </w:rPr>
        <w:t>Wykonawcy mogą wspólnie ubiegać się o udzielenie niniejszego zamówienia.</w:t>
      </w:r>
    </w:p>
    <w:p w14:paraId="5E5A1F9A" w14:textId="77777777" w:rsidR="00A325D7" w:rsidRPr="002E342F" w:rsidRDefault="00A325D7" w:rsidP="00A325D7">
      <w:pPr>
        <w:pStyle w:val="Styl1"/>
        <w:widowControl/>
        <w:spacing w:before="0"/>
        <w:ind w:left="426" w:hanging="426"/>
        <w:rPr>
          <w:rFonts w:ascii="Tahoma" w:hAnsi="Tahoma" w:cs="Tahoma"/>
          <w:sz w:val="20"/>
        </w:rPr>
      </w:pPr>
    </w:p>
    <w:p w14:paraId="427B349B" w14:textId="77777777" w:rsidR="00A325D7" w:rsidRPr="002E342F" w:rsidRDefault="00A325D7" w:rsidP="00A325D7">
      <w:pPr>
        <w:pStyle w:val="Styl1"/>
        <w:widowControl/>
        <w:spacing w:before="0"/>
        <w:ind w:left="709" w:hanging="289"/>
        <w:rPr>
          <w:rFonts w:ascii="Tahoma" w:hAnsi="Tahoma" w:cs="Tahoma"/>
          <w:i/>
          <w:sz w:val="20"/>
        </w:rPr>
      </w:pPr>
      <w:r w:rsidRPr="002E342F">
        <w:rPr>
          <w:rFonts w:ascii="Tahoma" w:hAnsi="Tahoma" w:cs="Tahoma"/>
          <w:sz w:val="20"/>
        </w:rPr>
        <w:t>2.</w:t>
      </w:r>
      <w:r w:rsidRPr="002E342F">
        <w:rPr>
          <w:rFonts w:ascii="Tahoma" w:hAnsi="Tahoma" w:cs="Tahoma"/>
          <w:sz w:val="20"/>
        </w:rPr>
        <w:tab/>
        <w:t xml:space="preserve">Wykonawcy występujący wspólnie w postępowaniu - w formie konsorcjum, zobowiązani są, stosownie do treści art. 23 ust. 2 ustawy </w:t>
      </w:r>
      <w:proofErr w:type="spellStart"/>
      <w:r w:rsidRPr="002E342F">
        <w:rPr>
          <w:rFonts w:ascii="Tahoma" w:hAnsi="Tahoma" w:cs="Tahoma"/>
          <w:sz w:val="20"/>
        </w:rPr>
        <w:t>Pzp</w:t>
      </w:r>
      <w:proofErr w:type="spellEnd"/>
      <w:r w:rsidRPr="002E342F">
        <w:rPr>
          <w:rFonts w:ascii="Tahoma" w:hAnsi="Tahoma" w:cs="Tahoma"/>
          <w:sz w:val="20"/>
        </w:rPr>
        <w:t>, ustanowić pełnomocnika do reprezentowania ich w postępowaniu o udzielenie zamówienia publicznego albo do reprezentowania w postępowaniu i zawarcia umowy.</w:t>
      </w:r>
    </w:p>
    <w:p w14:paraId="0B9DFA19" w14:textId="77777777" w:rsidR="00A325D7" w:rsidRPr="002E342F" w:rsidRDefault="00A325D7" w:rsidP="00A325D7">
      <w:pPr>
        <w:rPr>
          <w:rFonts w:ascii="Tahoma" w:hAnsi="Tahoma" w:cs="Tahoma"/>
          <w:b/>
        </w:rPr>
      </w:pPr>
    </w:p>
    <w:p w14:paraId="4690581D" w14:textId="77777777" w:rsidR="00201751" w:rsidRDefault="00201751" w:rsidP="00A325D7">
      <w:pPr>
        <w:ind w:left="426" w:hanging="426"/>
        <w:jc w:val="center"/>
        <w:rPr>
          <w:rFonts w:ascii="Tahoma" w:hAnsi="Tahoma" w:cs="Tahoma"/>
          <w:b/>
        </w:rPr>
      </w:pPr>
    </w:p>
    <w:p w14:paraId="2A9131DE" w14:textId="77777777" w:rsidR="00201751" w:rsidRDefault="00201751" w:rsidP="00A325D7">
      <w:pPr>
        <w:ind w:left="426" w:hanging="426"/>
        <w:jc w:val="center"/>
        <w:rPr>
          <w:rFonts w:ascii="Tahoma" w:hAnsi="Tahoma" w:cs="Tahoma"/>
          <w:b/>
        </w:rPr>
      </w:pPr>
    </w:p>
    <w:p w14:paraId="6282E371" w14:textId="77777777" w:rsidR="0080397F" w:rsidRDefault="0080397F" w:rsidP="00A325D7">
      <w:pPr>
        <w:ind w:left="426" w:hanging="426"/>
        <w:jc w:val="center"/>
        <w:rPr>
          <w:rFonts w:ascii="Tahoma" w:hAnsi="Tahoma" w:cs="Tahoma"/>
          <w:b/>
        </w:rPr>
      </w:pPr>
    </w:p>
    <w:p w14:paraId="525C6222" w14:textId="77777777" w:rsidR="0080397F" w:rsidRDefault="0080397F" w:rsidP="00A325D7">
      <w:pPr>
        <w:ind w:left="426" w:hanging="426"/>
        <w:jc w:val="center"/>
        <w:rPr>
          <w:rFonts w:ascii="Tahoma" w:hAnsi="Tahoma" w:cs="Tahoma"/>
          <w:b/>
        </w:rPr>
      </w:pPr>
    </w:p>
    <w:p w14:paraId="1F32E99E" w14:textId="77777777" w:rsidR="00A325D7" w:rsidRPr="002E342F" w:rsidRDefault="00A325D7" w:rsidP="00A325D7">
      <w:pPr>
        <w:ind w:left="426" w:hanging="426"/>
        <w:jc w:val="center"/>
        <w:rPr>
          <w:rFonts w:ascii="Tahoma" w:hAnsi="Tahoma" w:cs="Tahoma"/>
          <w:b/>
        </w:rPr>
      </w:pPr>
      <w:r w:rsidRPr="002E342F">
        <w:rPr>
          <w:rFonts w:ascii="Tahoma" w:hAnsi="Tahoma" w:cs="Tahoma"/>
          <w:b/>
        </w:rPr>
        <w:lastRenderedPageBreak/>
        <w:t>ROZDZIAŁ 14</w:t>
      </w:r>
    </w:p>
    <w:p w14:paraId="7F390F50"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SPO</w:t>
      </w:r>
      <w:r>
        <w:rPr>
          <w:rFonts w:ascii="Tahoma" w:hAnsi="Tahoma" w:cs="Tahoma"/>
          <w:b/>
        </w:rPr>
        <w:t>SOBU POROZUMIEWANIA SIĘ MIĘDZY</w:t>
      </w:r>
    </w:p>
    <w:p w14:paraId="4B0D63C0" w14:textId="77777777" w:rsidR="00A325D7" w:rsidRPr="002E342F" w:rsidRDefault="00A325D7" w:rsidP="00A325D7">
      <w:pPr>
        <w:ind w:left="426" w:hanging="426"/>
        <w:jc w:val="center"/>
        <w:rPr>
          <w:rFonts w:ascii="Tahoma" w:hAnsi="Tahoma" w:cs="Tahoma"/>
          <w:b/>
          <w:u w:val="single"/>
        </w:rPr>
      </w:pPr>
      <w:r w:rsidRPr="002E342F">
        <w:rPr>
          <w:rFonts w:ascii="Tahoma" w:hAnsi="Tahoma" w:cs="Tahoma"/>
          <w:b/>
        </w:rPr>
        <w:t xml:space="preserve">WYKONAWCAMI A ZAMAWIAJĄCYM </w:t>
      </w:r>
      <w:r w:rsidRPr="001544C8">
        <w:rPr>
          <w:rFonts w:ascii="Tahoma" w:hAnsi="Tahoma" w:cs="Tahoma"/>
          <w:b/>
          <w:color w:val="000000" w:themeColor="text1"/>
          <w:u w:val="single"/>
        </w:rPr>
        <w:t>(NIE DOTYCZY SKŁADANIA OFERT)</w:t>
      </w:r>
    </w:p>
    <w:p w14:paraId="5BB8A7F9" w14:textId="77777777" w:rsidR="00A325D7" w:rsidRPr="002E342F" w:rsidRDefault="00A325D7" w:rsidP="00A325D7">
      <w:pPr>
        <w:ind w:left="426" w:hanging="426"/>
        <w:jc w:val="center"/>
        <w:rPr>
          <w:rFonts w:ascii="Tahoma" w:hAnsi="Tahoma" w:cs="Tahoma"/>
          <w:b/>
        </w:rPr>
      </w:pPr>
    </w:p>
    <w:p w14:paraId="5610D286" w14:textId="77777777" w:rsidR="00A325D7" w:rsidRPr="002E342F" w:rsidRDefault="00A325D7" w:rsidP="000C6946">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2E342F">
        <w:rPr>
          <w:rFonts w:ascii="Tahoma" w:hAnsi="Tahoma" w:cs="Tahoma"/>
          <w:b/>
          <w:bCs/>
          <w:i/>
          <w:iCs/>
          <w:color w:val="000000"/>
          <w:sz w:val="20"/>
        </w:rPr>
        <w:t xml:space="preserve">dedykowanego formularza dostępnego na </w:t>
      </w:r>
      <w:proofErr w:type="spellStart"/>
      <w:r w:rsidRPr="002E342F">
        <w:rPr>
          <w:rFonts w:ascii="Tahoma" w:hAnsi="Tahoma" w:cs="Tahoma"/>
          <w:b/>
          <w:bCs/>
          <w:i/>
          <w:iCs/>
          <w:color w:val="000000"/>
          <w:sz w:val="20"/>
        </w:rPr>
        <w:t>ePUAP</w:t>
      </w:r>
      <w:proofErr w:type="spellEnd"/>
      <w:r w:rsidRPr="002E342F">
        <w:rPr>
          <w:rFonts w:ascii="Tahoma" w:hAnsi="Tahoma" w:cs="Tahoma"/>
          <w:b/>
          <w:bCs/>
          <w:i/>
          <w:iCs/>
          <w:color w:val="000000"/>
          <w:sz w:val="20"/>
        </w:rPr>
        <w:t xml:space="preserve"> oraz udostępnionego przez </w:t>
      </w:r>
      <w:proofErr w:type="spellStart"/>
      <w:r w:rsidRPr="002E342F">
        <w:rPr>
          <w:rFonts w:ascii="Tahoma" w:hAnsi="Tahoma" w:cs="Tahoma"/>
          <w:b/>
          <w:bCs/>
          <w:i/>
          <w:iCs/>
          <w:color w:val="000000"/>
          <w:sz w:val="20"/>
        </w:rPr>
        <w:t>miniPortal</w:t>
      </w:r>
      <w:proofErr w:type="spellEnd"/>
      <w:r w:rsidRPr="002E342F">
        <w:rPr>
          <w:rFonts w:ascii="Tahoma" w:hAnsi="Tahoma" w:cs="Tahoma"/>
          <w:b/>
          <w:bCs/>
          <w:i/>
          <w:iCs/>
          <w:color w:val="000000"/>
          <w:sz w:val="20"/>
        </w:rPr>
        <w:t xml:space="preserve"> (Formularz do komunikacji). </w:t>
      </w:r>
      <w:r w:rsidRPr="002E342F">
        <w:rPr>
          <w:rFonts w:ascii="Tahoma" w:hAnsi="Tahoma" w:cs="Tahoma"/>
          <w:color w:val="000000"/>
          <w:sz w:val="20"/>
        </w:rPr>
        <w:t xml:space="preserve">We wszelkiej korespondencji związanej z niniejszym postępowaniem Zamawiający i Wykonawcy posługują się numerem ogłoszenia (BZP, TED lub ID postępowania). </w:t>
      </w:r>
    </w:p>
    <w:p w14:paraId="5E693B11" w14:textId="77777777" w:rsidR="00A325D7" w:rsidRPr="002E342F" w:rsidRDefault="00A325D7" w:rsidP="00A325D7">
      <w:pPr>
        <w:pStyle w:val="WW-Tekstpodstawowywcity2"/>
        <w:tabs>
          <w:tab w:val="num" w:pos="2771"/>
        </w:tabs>
        <w:ind w:left="709" w:firstLine="0"/>
        <w:rPr>
          <w:rFonts w:ascii="Tahoma" w:hAnsi="Tahoma" w:cs="Tahoma"/>
          <w:b/>
          <w:sz w:val="20"/>
        </w:rPr>
      </w:pPr>
    </w:p>
    <w:p w14:paraId="060BD398" w14:textId="77777777" w:rsidR="0091328D" w:rsidRPr="0091328D" w:rsidRDefault="00A325D7" w:rsidP="000C6946">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Zamawiający może również komunikować się z Wykonawcami za pomocą poczty elektronicznej, email </w:t>
      </w:r>
    </w:p>
    <w:p w14:paraId="0EC12E96" w14:textId="77777777" w:rsidR="0091328D" w:rsidRPr="0091328D" w:rsidRDefault="008A143D" w:rsidP="0091328D">
      <w:pPr>
        <w:pStyle w:val="Akapitzlist"/>
        <w:rPr>
          <w:rFonts w:ascii="Tahoma" w:hAnsi="Tahoma" w:cs="Tahoma"/>
          <w:b/>
          <w:sz w:val="22"/>
          <w:szCs w:val="22"/>
        </w:rPr>
      </w:pPr>
      <w:hyperlink r:id="rId21" w:history="1">
        <w:r w:rsidR="0091328D" w:rsidRPr="0091328D">
          <w:rPr>
            <w:rStyle w:val="Hipercze"/>
            <w:rFonts w:ascii="Tahoma" w:hAnsi="Tahoma" w:cs="Tahoma"/>
            <w:b/>
            <w:sz w:val="22"/>
            <w:szCs w:val="22"/>
          </w:rPr>
          <w:t>andrzejmecina@zgwk.pl</w:t>
        </w:r>
      </w:hyperlink>
      <w:r w:rsidR="0091328D" w:rsidRPr="0091328D">
        <w:rPr>
          <w:rFonts w:ascii="Tahoma" w:hAnsi="Tahoma" w:cs="Tahoma"/>
          <w:b/>
          <w:sz w:val="22"/>
          <w:szCs w:val="22"/>
        </w:rPr>
        <w:t xml:space="preserve"> </w:t>
      </w:r>
    </w:p>
    <w:p w14:paraId="2424E518" w14:textId="77777777" w:rsidR="00A325D7" w:rsidRPr="00BB5869" w:rsidRDefault="00A325D7" w:rsidP="00AD6FED">
      <w:pPr>
        <w:pStyle w:val="Akapitzlist"/>
        <w:rPr>
          <w:u w:val="single"/>
        </w:rPr>
      </w:pPr>
      <w:r w:rsidRPr="00BB5869">
        <w:rPr>
          <w:rFonts w:ascii="Tahoma" w:hAnsi="Tahoma" w:cs="Tahoma"/>
          <w:b/>
          <w:color w:val="FF0000"/>
          <w:u w:val="single"/>
        </w:rPr>
        <w:t>Zamawiający zaleca komunikację za pomocą poczty elektronicznej na adres wskazany powyżej.</w:t>
      </w:r>
    </w:p>
    <w:p w14:paraId="367590D4" w14:textId="5B793C5C" w:rsidR="00A325D7" w:rsidRPr="00AD6FED" w:rsidRDefault="00A325D7" w:rsidP="000C6946">
      <w:pPr>
        <w:pStyle w:val="WW-Tekstpodstawowywcity2"/>
        <w:numPr>
          <w:ilvl w:val="1"/>
          <w:numId w:val="4"/>
        </w:numPr>
        <w:tabs>
          <w:tab w:val="num" w:pos="709"/>
        </w:tabs>
        <w:ind w:left="709" w:hanging="283"/>
        <w:rPr>
          <w:rFonts w:ascii="Tahoma" w:hAnsi="Tahoma" w:cs="Tahoma"/>
          <w:b/>
          <w:sz w:val="20"/>
        </w:rPr>
      </w:pPr>
      <w:r w:rsidRPr="00AD6FED">
        <w:rPr>
          <w:rFonts w:ascii="Tahoma" w:hAnsi="Tahoma" w:cs="Tahoma"/>
          <w:color w:val="000000"/>
          <w:sz w:val="20"/>
        </w:rPr>
        <w:t xml:space="preserve">Dokumenty elektroniczne, oświadczenia lub elektroniczne kopie dokumentów lub oświadczeń składane są przez Wykonawcę za pośrednictwem </w:t>
      </w:r>
      <w:r w:rsidRPr="00AD6FED">
        <w:rPr>
          <w:rFonts w:ascii="Tahoma" w:hAnsi="Tahoma" w:cs="Tahoma"/>
          <w:i/>
          <w:iCs/>
          <w:color w:val="000000"/>
          <w:sz w:val="20"/>
        </w:rPr>
        <w:t xml:space="preserve">Formularza do komunikacji </w:t>
      </w:r>
      <w:r w:rsidRPr="00AD6FED">
        <w:rPr>
          <w:rFonts w:ascii="Tahoma" w:hAnsi="Tahoma" w:cs="Tahoma"/>
          <w:iCs/>
          <w:color w:val="000000"/>
          <w:sz w:val="20"/>
        </w:rPr>
        <w:t xml:space="preserve">dostępnego na </w:t>
      </w:r>
      <w:proofErr w:type="spellStart"/>
      <w:r w:rsidRPr="00AD6FED">
        <w:rPr>
          <w:rFonts w:ascii="Tahoma" w:hAnsi="Tahoma" w:cs="Tahoma"/>
          <w:iCs/>
          <w:color w:val="000000"/>
          <w:sz w:val="20"/>
        </w:rPr>
        <w:t>ePUAP</w:t>
      </w:r>
      <w:proofErr w:type="spellEnd"/>
      <w:r w:rsidRPr="00AD6FED">
        <w:rPr>
          <w:rFonts w:ascii="Tahoma" w:hAnsi="Tahoma" w:cs="Tahoma"/>
          <w:i/>
          <w:iCs/>
          <w:color w:val="000000"/>
          <w:sz w:val="20"/>
        </w:rPr>
        <w:t xml:space="preserve"> </w:t>
      </w:r>
      <w:r w:rsidRPr="00AD6FED">
        <w:rPr>
          <w:rFonts w:ascii="Tahoma" w:hAnsi="Tahoma" w:cs="Tahoma"/>
          <w:color w:val="000000"/>
          <w:sz w:val="20"/>
        </w:rPr>
        <w:t>jako załączniki. Zamawiający dopuszcza również możliwość składania dokumentów elektronicznych, oświadczeń lub elektronicznych kopii dokumentów lub oświadczeń za pomocą poczty elektronicznej, na adres e</w:t>
      </w:r>
      <w:r w:rsidR="00AD6FED">
        <w:rPr>
          <w:rFonts w:ascii="Tahoma" w:hAnsi="Tahoma" w:cs="Tahoma"/>
          <w:color w:val="000000"/>
          <w:sz w:val="20"/>
        </w:rPr>
        <w:t>- m</w:t>
      </w:r>
      <w:r w:rsidRPr="00AD6FED">
        <w:rPr>
          <w:rFonts w:ascii="Tahoma" w:hAnsi="Tahoma" w:cs="Tahoma"/>
          <w:color w:val="000000"/>
          <w:sz w:val="20"/>
        </w:rPr>
        <w:t>a</w:t>
      </w:r>
      <w:r w:rsidR="00265430">
        <w:rPr>
          <w:rFonts w:ascii="Tahoma" w:hAnsi="Tahoma" w:cs="Tahoma"/>
          <w:color w:val="000000"/>
          <w:sz w:val="20"/>
        </w:rPr>
        <w:t>i</w:t>
      </w:r>
      <w:r w:rsidRPr="00AD6FED">
        <w:rPr>
          <w:rFonts w:ascii="Tahoma" w:hAnsi="Tahoma" w:cs="Tahoma"/>
          <w:color w:val="000000"/>
          <w:sz w:val="20"/>
        </w:rPr>
        <w:t>lowy:</w:t>
      </w:r>
      <w:r w:rsidRPr="00AD6FED">
        <w:rPr>
          <w:rFonts w:ascii="Tahoma" w:hAnsi="Tahoma" w:cs="Tahoma"/>
          <w:b/>
          <w:bCs/>
          <w:color w:val="000000"/>
          <w:sz w:val="20"/>
        </w:rPr>
        <w:t xml:space="preserve"> </w:t>
      </w:r>
      <w:hyperlink r:id="rId22" w:history="1">
        <w:r w:rsidR="00AD6FED" w:rsidRPr="00AD6FED">
          <w:rPr>
            <w:rStyle w:val="Hipercze"/>
            <w:rFonts w:ascii="Tahoma" w:eastAsia="StarSymbol" w:hAnsi="Tahoma" w:cs="Tahoma"/>
            <w:b/>
            <w:sz w:val="20"/>
          </w:rPr>
          <w:t>andrzejmecina@zgwk.pl</w:t>
        </w:r>
      </w:hyperlink>
      <w:r w:rsidR="00AD6FED" w:rsidRPr="00AD6FED">
        <w:rPr>
          <w:rFonts w:ascii="Tahoma" w:hAnsi="Tahoma" w:cs="Tahoma"/>
          <w:b/>
          <w:sz w:val="20"/>
        </w:rPr>
        <w:t xml:space="preserve">. </w:t>
      </w:r>
      <w:r w:rsidRPr="00AD6FED">
        <w:rPr>
          <w:rFonts w:ascii="Tahoma" w:hAnsi="Tahoma" w:cs="Tahoma"/>
          <w:color w:val="000000"/>
          <w:sz w:val="20"/>
        </w:rPr>
        <w:t xml:space="preserve">Sposób sporządzenia dokumentów elektronicznych, oświadczeń lub elektronicznych kopii dokumentów lub oświadczeń musi być zgody z wymaganiami określonymi w rozporządzeniu Prezesa Rady Ministrów </w:t>
      </w:r>
      <w:r w:rsidRPr="00AD6FED">
        <w:rPr>
          <w:rFonts w:ascii="Tahoma" w:hAnsi="Tahoma" w:cs="Tahoma"/>
          <w:b/>
          <w:color w:val="000000"/>
          <w:sz w:val="20"/>
        </w:rPr>
        <w:t xml:space="preserve">z dnia 27 czerwca 2017 r. </w:t>
      </w:r>
      <w:r w:rsidRPr="00AD6FED">
        <w:rPr>
          <w:rFonts w:ascii="Tahoma" w:hAnsi="Tahoma" w:cs="Tahoma"/>
          <w:b/>
          <w:i/>
          <w:iCs/>
          <w:color w:val="000000"/>
          <w:sz w:val="20"/>
        </w:rPr>
        <w:t>w sprawie użycia środków komunikacji elektronicznej w postępowaniu o udzielenie zamówienia</w:t>
      </w:r>
      <w:r w:rsidRPr="00AD6FED">
        <w:rPr>
          <w:rFonts w:ascii="Tahoma" w:hAnsi="Tahoma" w:cs="Tahoma"/>
          <w:i/>
          <w:iCs/>
          <w:color w:val="000000"/>
          <w:sz w:val="20"/>
        </w:rPr>
        <w:t xml:space="preserve"> </w:t>
      </w:r>
      <w:r w:rsidRPr="00AD6FED">
        <w:rPr>
          <w:rFonts w:ascii="Tahoma" w:hAnsi="Tahoma" w:cs="Tahoma"/>
          <w:iCs/>
          <w:color w:val="000000"/>
          <w:sz w:val="20"/>
        </w:rPr>
        <w:t>oraz Rozporządzeniem Prezesa Rady Ministrów z dnia 17 października 2018 r.</w:t>
      </w:r>
      <w:r w:rsidRPr="00AD6FED">
        <w:rPr>
          <w:rFonts w:ascii="Tahoma" w:hAnsi="Tahoma" w:cs="Tahoma"/>
          <w:i/>
          <w:iCs/>
          <w:color w:val="000000"/>
          <w:sz w:val="20"/>
        </w:rPr>
        <w:t xml:space="preserve"> </w:t>
      </w:r>
      <w:r w:rsidRPr="00AD6FED">
        <w:rPr>
          <w:rFonts w:ascii="Tahoma" w:hAnsi="Tahoma" w:cs="Tahoma"/>
          <w:i/>
          <w:sz w:val="20"/>
        </w:rPr>
        <w:t>zmieniającym rozporządzenie w sprawie użycia środków komunikacji elektronicznej w postępowaniu o udzielenie zamówienia publicznego oraz udostępniania i przechowywania dokumentów elektronicznych.</w:t>
      </w:r>
    </w:p>
    <w:p w14:paraId="5741D6F4" w14:textId="77777777" w:rsidR="00A325D7" w:rsidRPr="00AD6FED" w:rsidRDefault="00A325D7" w:rsidP="00A325D7">
      <w:pPr>
        <w:pStyle w:val="WW-Tekstpodstawowywcity2"/>
        <w:tabs>
          <w:tab w:val="num" w:pos="2771"/>
        </w:tabs>
        <w:ind w:left="709" w:firstLine="0"/>
        <w:rPr>
          <w:rFonts w:ascii="Tahoma" w:hAnsi="Tahoma" w:cs="Tahoma"/>
          <w:b/>
          <w:sz w:val="20"/>
        </w:rPr>
      </w:pPr>
    </w:p>
    <w:p w14:paraId="13E0227D" w14:textId="77777777" w:rsidR="00A325D7" w:rsidRPr="00AD6FED" w:rsidRDefault="00A325D7" w:rsidP="000C6946">
      <w:pPr>
        <w:pStyle w:val="WW-Tekstpodstawowywcity2"/>
        <w:numPr>
          <w:ilvl w:val="1"/>
          <w:numId w:val="4"/>
        </w:numPr>
        <w:tabs>
          <w:tab w:val="num" w:pos="709"/>
        </w:tabs>
        <w:ind w:left="709" w:hanging="283"/>
        <w:rPr>
          <w:rFonts w:ascii="Tahoma" w:hAnsi="Tahoma" w:cs="Tahoma"/>
          <w:b/>
          <w:sz w:val="20"/>
        </w:rPr>
      </w:pPr>
      <w:r w:rsidRPr="00AD6FED">
        <w:rPr>
          <w:rFonts w:ascii="Tahoma" w:hAnsi="Tahoma" w:cs="Tahoma"/>
          <w:sz w:val="20"/>
        </w:rPr>
        <w:t>W przypadku komunikacji elektronicznej, o której mowa w ust. 1 i 3 każda ze stron na żądanie drugiej strony zobowiązana jest niezwłocznie potwierdzić fakt otrzymania korespondencji  przesyłając informację zwrotną.</w:t>
      </w:r>
    </w:p>
    <w:p w14:paraId="1897D2B4" w14:textId="77777777" w:rsidR="00A325D7" w:rsidRPr="00AD6FED" w:rsidRDefault="00A325D7" w:rsidP="00A325D7">
      <w:pPr>
        <w:rPr>
          <w:rFonts w:ascii="Tahoma" w:hAnsi="Tahoma" w:cs="Tahoma"/>
          <w:b/>
        </w:rPr>
      </w:pPr>
    </w:p>
    <w:p w14:paraId="137B0D33" w14:textId="77777777" w:rsidR="00AD6FED" w:rsidRPr="002E342F" w:rsidRDefault="00AD6FED" w:rsidP="00A325D7">
      <w:pPr>
        <w:rPr>
          <w:rFonts w:ascii="Tahoma" w:hAnsi="Tahoma" w:cs="Tahoma"/>
          <w:b/>
        </w:rPr>
      </w:pPr>
    </w:p>
    <w:p w14:paraId="72B60DC7" w14:textId="77777777" w:rsidR="00A325D7" w:rsidRPr="002E342F" w:rsidRDefault="00A325D7" w:rsidP="00A325D7">
      <w:pPr>
        <w:jc w:val="center"/>
        <w:rPr>
          <w:rFonts w:ascii="Tahoma" w:hAnsi="Tahoma" w:cs="Tahoma"/>
          <w:b/>
        </w:rPr>
      </w:pPr>
      <w:r w:rsidRPr="002E342F">
        <w:rPr>
          <w:rFonts w:ascii="Tahoma" w:hAnsi="Tahoma" w:cs="Tahoma"/>
          <w:b/>
        </w:rPr>
        <w:t>ROZDZIAŁ 15</w:t>
      </w:r>
    </w:p>
    <w:p w14:paraId="4D3B8A98" w14:textId="77777777" w:rsidR="00A325D7" w:rsidRPr="002E342F" w:rsidRDefault="00A325D7" w:rsidP="00A325D7">
      <w:pPr>
        <w:jc w:val="center"/>
        <w:rPr>
          <w:rFonts w:ascii="Tahoma" w:hAnsi="Tahoma" w:cs="Tahoma"/>
          <w:b/>
        </w:rPr>
      </w:pPr>
      <w:r w:rsidRPr="002E342F">
        <w:rPr>
          <w:rFonts w:ascii="Tahoma" w:hAnsi="Tahoma" w:cs="Tahoma"/>
          <w:b/>
        </w:rPr>
        <w:t>WYJAŚNIANIE, ZMIANY I WYCOFANIE OFERT</w:t>
      </w:r>
    </w:p>
    <w:p w14:paraId="0040DA71" w14:textId="77777777" w:rsidR="00A325D7" w:rsidRPr="002E342F" w:rsidRDefault="00A325D7" w:rsidP="00A325D7">
      <w:pPr>
        <w:rPr>
          <w:rFonts w:ascii="Tahoma" w:hAnsi="Tahoma" w:cs="Tahoma"/>
        </w:rPr>
      </w:pPr>
    </w:p>
    <w:p w14:paraId="5308BFC5"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rPr>
      </w:pPr>
      <w:r w:rsidRPr="002E342F">
        <w:rPr>
          <w:rFonts w:ascii="Tahoma" w:hAnsi="Tahoma" w:cs="Tahoma"/>
        </w:rPr>
        <w:t>Wykonawca może zwrócić się do zamawiającego o wyjaśnienie treści SIWZ.</w:t>
      </w:r>
    </w:p>
    <w:p w14:paraId="11B1D48B" w14:textId="77777777" w:rsidR="00A325D7" w:rsidRPr="002E342F" w:rsidRDefault="00A325D7" w:rsidP="00A325D7">
      <w:pPr>
        <w:tabs>
          <w:tab w:val="left" w:pos="426"/>
        </w:tabs>
        <w:ind w:left="426"/>
        <w:jc w:val="both"/>
        <w:rPr>
          <w:rFonts w:ascii="Tahoma" w:hAnsi="Tahoma" w:cs="Tahoma"/>
        </w:rPr>
      </w:pPr>
    </w:p>
    <w:p w14:paraId="6E33908A"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Zamawiający udzieli wyjaśnień niezwłocznie, jednak nie później niż na 6 dni przed upływem terminu składania ofert, pod warunkiem, że wniosek o wyjaśnienie treści SIWZ wpłynie do zamawiającego nie później niż do końca dnia,  w którym upływa połowa wyznaczonego terminu składania ofert. </w:t>
      </w:r>
    </w:p>
    <w:p w14:paraId="4B3CF93D" w14:textId="77777777" w:rsidR="00A325D7" w:rsidRPr="002E342F" w:rsidRDefault="00A325D7" w:rsidP="00A325D7">
      <w:pPr>
        <w:tabs>
          <w:tab w:val="left" w:pos="426"/>
        </w:tabs>
        <w:jc w:val="both"/>
        <w:rPr>
          <w:rFonts w:ascii="Tahoma" w:hAnsi="Tahoma" w:cs="Tahoma"/>
          <w:spacing w:val="-2"/>
        </w:rPr>
      </w:pPr>
    </w:p>
    <w:p w14:paraId="7D3283C8"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Jeżeli wniosek wpłynął po upływie powyższego terminu lub dotyczy udzielonych wyjaśnień, </w:t>
      </w:r>
      <w:r>
        <w:rPr>
          <w:rFonts w:ascii="Tahoma" w:hAnsi="Tahoma" w:cs="Tahoma"/>
          <w:spacing w:val="-2"/>
        </w:rPr>
        <w:t>Z</w:t>
      </w:r>
      <w:r w:rsidRPr="002E342F">
        <w:rPr>
          <w:rFonts w:ascii="Tahoma" w:hAnsi="Tahoma" w:cs="Tahoma"/>
          <w:spacing w:val="-2"/>
        </w:rPr>
        <w:t xml:space="preserve">amawiający może udzielić wyjaśnień albo pozostawić wniosek bez rozpoznania. </w:t>
      </w:r>
    </w:p>
    <w:p w14:paraId="15F67BB5" w14:textId="77777777" w:rsidR="00A325D7" w:rsidRPr="002E342F" w:rsidRDefault="00A325D7" w:rsidP="00A325D7">
      <w:pPr>
        <w:tabs>
          <w:tab w:val="left" w:pos="426"/>
        </w:tabs>
        <w:jc w:val="both"/>
        <w:rPr>
          <w:rFonts w:ascii="Tahoma" w:hAnsi="Tahoma" w:cs="Tahoma"/>
          <w:spacing w:val="-2"/>
        </w:rPr>
      </w:pPr>
    </w:p>
    <w:p w14:paraId="2BF47F89" w14:textId="77777777" w:rsidR="00A325D7" w:rsidRPr="002E342F" w:rsidRDefault="00A325D7" w:rsidP="000C6946">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rPr>
        <w:t>Zamawiający prześle treść wyjaśnień wszystkim wykonawcom, którym przekazano specyfikację istotnych warunków zamówienia oraz zamieści je na stronie internetowej, na której udostępniana jest SIWZ.</w:t>
      </w:r>
    </w:p>
    <w:p w14:paraId="5DCD67C2" w14:textId="77777777" w:rsidR="00A325D7" w:rsidRPr="002E342F" w:rsidRDefault="00A325D7" w:rsidP="00A325D7">
      <w:pPr>
        <w:tabs>
          <w:tab w:val="left" w:pos="408"/>
        </w:tabs>
        <w:jc w:val="both"/>
        <w:rPr>
          <w:rFonts w:ascii="Tahoma" w:hAnsi="Tahoma" w:cs="Tahoma"/>
          <w:spacing w:val="-2"/>
        </w:rPr>
      </w:pPr>
    </w:p>
    <w:p w14:paraId="2C127823" w14:textId="77777777" w:rsidR="00A325D7" w:rsidRPr="002E342F" w:rsidRDefault="00A325D7" w:rsidP="000C6946">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bCs/>
          <w:lang w:eastAsia="pl-PL"/>
        </w:rPr>
        <w:t xml:space="preserve">W uzasadnionych przypadkach </w:t>
      </w:r>
      <w:r>
        <w:rPr>
          <w:rFonts w:ascii="Tahoma" w:hAnsi="Tahoma" w:cs="Tahoma"/>
          <w:bCs/>
          <w:lang w:eastAsia="pl-PL"/>
        </w:rPr>
        <w:t>Z</w:t>
      </w:r>
      <w:r w:rsidRPr="002E342F">
        <w:rPr>
          <w:rFonts w:ascii="Tahoma" w:hAnsi="Tahoma" w:cs="Tahoma"/>
          <w:bCs/>
          <w:lang w:eastAsia="pl-PL"/>
        </w:rPr>
        <w:t xml:space="preserve">amawiający może przed upływem terminu składania ofert zmienić treść specyfikacji istotnych warunków zamówienia. Dokonaną zmianę treści specyfikacji </w:t>
      </w:r>
      <w:r>
        <w:rPr>
          <w:rFonts w:ascii="Tahoma" w:hAnsi="Tahoma" w:cs="Tahoma"/>
          <w:bCs/>
          <w:lang w:eastAsia="pl-PL"/>
        </w:rPr>
        <w:t>Z</w:t>
      </w:r>
      <w:r w:rsidRPr="002E342F">
        <w:rPr>
          <w:rFonts w:ascii="Tahoma" w:hAnsi="Tahoma" w:cs="Tahoma"/>
          <w:bCs/>
          <w:lang w:eastAsia="pl-PL"/>
        </w:rPr>
        <w:t xml:space="preserve">amawiający udostępnia na stronie internetowej. </w:t>
      </w:r>
      <w:r w:rsidRPr="002E342F">
        <w:rPr>
          <w:rFonts w:ascii="Tahoma" w:hAnsi="Tahoma" w:cs="Tahoma"/>
          <w:spacing w:val="1"/>
        </w:rPr>
        <w:t>Wprowadzone w ten sposób zmiany są wiążące dla wykonawców.</w:t>
      </w:r>
    </w:p>
    <w:p w14:paraId="5B979774" w14:textId="77777777" w:rsidR="00A325D7" w:rsidRPr="002E342F" w:rsidRDefault="00A325D7" w:rsidP="00A325D7">
      <w:pPr>
        <w:pStyle w:val="Akapitzlist"/>
        <w:rPr>
          <w:rFonts w:ascii="Tahoma" w:hAnsi="Tahoma" w:cs="Tahoma"/>
          <w:spacing w:val="-2"/>
          <w:szCs w:val="20"/>
        </w:rPr>
      </w:pPr>
    </w:p>
    <w:p w14:paraId="619A1495" w14:textId="77777777" w:rsidR="00A325D7" w:rsidRPr="002E342F" w:rsidRDefault="00A325D7" w:rsidP="000C6946">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color w:val="000000"/>
        </w:rPr>
        <w:t xml:space="preserve">Wykonawca może przed upływem terminu do składania ofert zmienić lub wycofać ofertę za pośrednictwem </w:t>
      </w:r>
      <w:r w:rsidRPr="002E342F">
        <w:rPr>
          <w:rFonts w:ascii="Tahoma" w:hAnsi="Tahoma" w:cs="Tahoma"/>
          <w:i/>
          <w:color w:val="000000"/>
        </w:rPr>
        <w:t>Formularza do złożenia, zmiany, wycofania oferty lub wniosku</w:t>
      </w:r>
      <w:r w:rsidRPr="002E342F">
        <w:rPr>
          <w:rFonts w:ascii="Tahoma" w:hAnsi="Tahoma" w:cs="Tahoma"/>
          <w:color w:val="000000"/>
        </w:rPr>
        <w:t xml:space="preserve"> 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udostępnionych </w:t>
      </w:r>
      <w:r w:rsidRPr="002E342F">
        <w:rPr>
          <w:rFonts w:ascii="Tahoma" w:hAnsi="Tahoma" w:cs="Tahoma"/>
          <w:color w:val="000000"/>
        </w:rPr>
        <w:lastRenderedPageBreak/>
        <w:t xml:space="preserve">również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Sposób zmiany i wycofania oferty został opisany w Instrukcji użytkownika dostępnej na </w:t>
      </w:r>
      <w:proofErr w:type="spellStart"/>
      <w:r w:rsidRPr="002E342F">
        <w:rPr>
          <w:rFonts w:ascii="Tahoma" w:hAnsi="Tahoma" w:cs="Tahoma"/>
          <w:color w:val="000000"/>
        </w:rPr>
        <w:t>miniPortalu</w:t>
      </w:r>
      <w:proofErr w:type="spellEnd"/>
      <w:r w:rsidRPr="002E342F">
        <w:rPr>
          <w:rFonts w:ascii="Tahoma" w:hAnsi="Tahoma" w:cs="Tahoma"/>
          <w:color w:val="000000"/>
        </w:rPr>
        <w:t>.</w:t>
      </w:r>
    </w:p>
    <w:p w14:paraId="6F1470FE" w14:textId="77777777" w:rsidR="00A325D7" w:rsidRPr="002E342F" w:rsidRDefault="00A325D7" w:rsidP="00A325D7">
      <w:pPr>
        <w:pStyle w:val="Akapitzlist"/>
        <w:rPr>
          <w:rFonts w:ascii="Tahoma" w:hAnsi="Tahoma" w:cs="Tahoma"/>
          <w:spacing w:val="-2"/>
          <w:szCs w:val="20"/>
        </w:rPr>
      </w:pPr>
    </w:p>
    <w:p w14:paraId="7E3FAA72" w14:textId="77777777" w:rsidR="00A325D7" w:rsidRPr="002E342F" w:rsidRDefault="00A325D7" w:rsidP="000C6946">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color w:val="000000"/>
        </w:rPr>
        <w:t xml:space="preserve">Wykonawca po upływie terminu do składania ofert nie może skutecznie dokonać zmiany ani wycofać złożonej oferty. </w:t>
      </w:r>
    </w:p>
    <w:p w14:paraId="6B7AC016" w14:textId="77777777" w:rsidR="00A325D7" w:rsidRPr="002E342F" w:rsidRDefault="00A325D7" w:rsidP="00A325D7">
      <w:pPr>
        <w:autoSpaceDE w:val="0"/>
        <w:autoSpaceDN w:val="0"/>
        <w:adjustRightInd w:val="0"/>
        <w:jc w:val="both"/>
        <w:rPr>
          <w:rFonts w:ascii="Tahoma" w:hAnsi="Tahoma" w:cs="Tahoma"/>
          <w:color w:val="000000"/>
        </w:rPr>
      </w:pPr>
    </w:p>
    <w:p w14:paraId="5F2802C1" w14:textId="77777777" w:rsidR="00A325D7" w:rsidRPr="002E342F" w:rsidRDefault="00A325D7" w:rsidP="000C6946">
      <w:pPr>
        <w:numPr>
          <w:ilvl w:val="1"/>
          <w:numId w:val="9"/>
        </w:numPr>
        <w:tabs>
          <w:tab w:val="clear" w:pos="2847"/>
          <w:tab w:val="left" w:pos="426"/>
        </w:tabs>
        <w:ind w:left="709" w:hanging="283"/>
        <w:jc w:val="both"/>
        <w:rPr>
          <w:rFonts w:ascii="Tahoma" w:hAnsi="Tahoma" w:cs="Tahoma"/>
          <w:spacing w:val="-2"/>
        </w:rPr>
      </w:pPr>
      <w:r w:rsidRPr="002E342F">
        <w:rPr>
          <w:rFonts w:ascii="Tahoma" w:hAnsi="Tahoma" w:cs="Tahoma"/>
        </w:rPr>
        <w:t>Oferty wycofane zostaną zwrócone wykonawcy bez otwierania niezwłocznie.</w:t>
      </w:r>
    </w:p>
    <w:p w14:paraId="1CFE7C35" w14:textId="77777777" w:rsidR="00A325D7" w:rsidRPr="002E342F" w:rsidRDefault="00A325D7" w:rsidP="00A325D7">
      <w:pPr>
        <w:rPr>
          <w:rFonts w:ascii="Tahoma" w:hAnsi="Tahoma" w:cs="Tahoma"/>
        </w:rPr>
      </w:pPr>
    </w:p>
    <w:p w14:paraId="69EFCBC7" w14:textId="77777777" w:rsidR="00AD6FED" w:rsidRDefault="00AD6FED" w:rsidP="00A325D7">
      <w:pPr>
        <w:ind w:left="426" w:hanging="426"/>
        <w:jc w:val="center"/>
        <w:rPr>
          <w:rFonts w:ascii="Tahoma" w:hAnsi="Tahoma" w:cs="Tahoma"/>
          <w:b/>
        </w:rPr>
      </w:pPr>
    </w:p>
    <w:p w14:paraId="7C50B139"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16</w:t>
      </w:r>
    </w:p>
    <w:p w14:paraId="3EABE074" w14:textId="77777777" w:rsidR="00A325D7" w:rsidRPr="002E342F" w:rsidRDefault="00A325D7" w:rsidP="00A325D7">
      <w:pPr>
        <w:ind w:left="426" w:hanging="426"/>
        <w:jc w:val="center"/>
        <w:rPr>
          <w:rFonts w:ascii="Tahoma" w:hAnsi="Tahoma" w:cs="Tahoma"/>
          <w:b/>
        </w:rPr>
      </w:pPr>
      <w:r w:rsidRPr="002E342F">
        <w:rPr>
          <w:rFonts w:ascii="Tahoma" w:hAnsi="Tahoma" w:cs="Tahoma"/>
          <w:b/>
        </w:rPr>
        <w:t>WADIUM</w:t>
      </w:r>
    </w:p>
    <w:p w14:paraId="62CE88A5" w14:textId="77777777" w:rsidR="00A325D7" w:rsidRPr="002E342F" w:rsidRDefault="00A325D7" w:rsidP="00A325D7">
      <w:pPr>
        <w:rPr>
          <w:rFonts w:ascii="Tahoma" w:hAnsi="Tahoma" w:cs="Tahoma"/>
          <w:b/>
          <w:strike/>
        </w:rPr>
      </w:pPr>
    </w:p>
    <w:p w14:paraId="09B8D234" w14:textId="3E811610" w:rsidR="00A325D7" w:rsidRPr="00391804" w:rsidRDefault="00A325D7" w:rsidP="00391804">
      <w:pPr>
        <w:numPr>
          <w:ilvl w:val="0"/>
          <w:numId w:val="18"/>
        </w:numPr>
        <w:tabs>
          <w:tab w:val="left" w:pos="851"/>
        </w:tabs>
        <w:ind w:left="708" w:hanging="282"/>
        <w:jc w:val="both"/>
        <w:rPr>
          <w:rFonts w:ascii="Tahoma" w:hAnsi="Tahoma" w:cs="Tahoma"/>
        </w:rPr>
      </w:pPr>
      <w:r w:rsidRPr="00391804">
        <w:rPr>
          <w:rFonts w:ascii="Tahoma" w:hAnsi="Tahoma" w:cs="Tahoma"/>
        </w:rPr>
        <w:t xml:space="preserve"> Wykonawca jest zobowiązany do wniesienia wadium w wysokości</w:t>
      </w:r>
      <w:r w:rsidR="00391804" w:rsidRPr="00391804">
        <w:rPr>
          <w:rFonts w:ascii="Tahoma" w:hAnsi="Tahoma" w:cs="Tahoma"/>
        </w:rPr>
        <w:t xml:space="preserve"> </w:t>
      </w:r>
      <w:r w:rsidR="00391804" w:rsidRPr="0046627F">
        <w:rPr>
          <w:rFonts w:ascii="Tahoma" w:hAnsi="Tahoma" w:cs="Tahoma"/>
          <w:b/>
          <w:color w:val="000000" w:themeColor="text1"/>
        </w:rPr>
        <w:t>20 000,00 zł (dwadzieścia tysięcy złotych)</w:t>
      </w:r>
      <w:r w:rsidR="00391804" w:rsidRPr="00391804">
        <w:rPr>
          <w:rFonts w:ascii="Tahoma" w:hAnsi="Tahoma" w:cs="Tahoma"/>
        </w:rPr>
        <w:t xml:space="preserve"> </w:t>
      </w:r>
      <w:r w:rsidRPr="00391804">
        <w:rPr>
          <w:rFonts w:ascii="Tahoma" w:hAnsi="Tahoma" w:cs="Tahoma"/>
        </w:rPr>
        <w:t xml:space="preserve">w pieniądzu, poręczeniach bankowych lub poręczeniach spółdzielczej kasy oszczędnościowo kredytowej (z tym że poręczenie kasy jest zawsze poręczeniem pieniężnym), gwarancjach bankowych, ubezpieczeniowych, poręczeniach udzielanych przez podmioty o których mowa w art. 6b ust. 5 pkt 2 ustawy z dnia 9 listopada 2000 roku o Polskiej Agencji Rozwoju Przedsiębiorczości nie później niż do upływu terminu składania ofert. Obowiązująca jest data i godzina wpływu pieniędzy (uznania kwoty) na rachunek zamawiającego. </w:t>
      </w:r>
    </w:p>
    <w:p w14:paraId="1264DBC7" w14:textId="77777777" w:rsidR="00A325D7" w:rsidRPr="002E342F" w:rsidRDefault="00A325D7" w:rsidP="00A325D7">
      <w:pPr>
        <w:ind w:left="780"/>
        <w:jc w:val="both"/>
        <w:rPr>
          <w:rFonts w:ascii="Tahoma" w:hAnsi="Tahoma" w:cs="Tahoma"/>
        </w:rPr>
      </w:pPr>
    </w:p>
    <w:p w14:paraId="42500E53" w14:textId="77777777" w:rsidR="00A325D7" w:rsidRPr="002E342F" w:rsidRDefault="00A325D7" w:rsidP="000C6946">
      <w:pPr>
        <w:numPr>
          <w:ilvl w:val="0"/>
          <w:numId w:val="18"/>
        </w:numPr>
        <w:jc w:val="both"/>
        <w:rPr>
          <w:rFonts w:ascii="Tahoma" w:hAnsi="Tahoma" w:cs="Tahoma"/>
        </w:rPr>
      </w:pPr>
      <w:r w:rsidRPr="002E342F">
        <w:rPr>
          <w:rFonts w:ascii="Tahoma" w:hAnsi="Tahoma" w:cs="Tahoma"/>
        </w:rPr>
        <w:t xml:space="preserve"> Złożenie oferty niezabezpieczonej wadium będzie skutkować odrzuceniem oferty Wykonawcy .</w:t>
      </w:r>
    </w:p>
    <w:p w14:paraId="1442665D" w14:textId="77777777" w:rsidR="00A325D7" w:rsidRPr="002E342F" w:rsidRDefault="00A325D7" w:rsidP="00A325D7">
      <w:pPr>
        <w:pStyle w:val="Akapitzlist"/>
        <w:rPr>
          <w:rFonts w:ascii="Tahoma" w:hAnsi="Tahoma" w:cs="Tahoma"/>
          <w:szCs w:val="20"/>
        </w:rPr>
      </w:pPr>
    </w:p>
    <w:p w14:paraId="525DB9F4" w14:textId="18A1E615" w:rsidR="0019205E" w:rsidRPr="00CB0CA3" w:rsidRDefault="00A325D7" w:rsidP="000C6946">
      <w:pPr>
        <w:numPr>
          <w:ilvl w:val="0"/>
          <w:numId w:val="18"/>
        </w:numPr>
        <w:jc w:val="both"/>
        <w:rPr>
          <w:rFonts w:ascii="Tahoma" w:hAnsi="Tahoma" w:cs="Tahoma"/>
        </w:rPr>
      </w:pPr>
      <w:r w:rsidRPr="002E342F">
        <w:rPr>
          <w:rFonts w:ascii="Tahoma" w:hAnsi="Tahoma" w:cs="Tahoma"/>
          <w:kern w:val="20"/>
        </w:rPr>
        <w:t xml:space="preserve"> Wadium w pieniądzu należy wpłacić przelewem na rachunek bankowy zamawiającego </w:t>
      </w:r>
      <w:r w:rsidR="001544C8">
        <w:rPr>
          <w:rFonts w:ascii="Tahoma" w:hAnsi="Tahoma" w:cs="Tahoma"/>
          <w:kern w:val="20"/>
        </w:rPr>
        <w:br/>
      </w:r>
      <w:r w:rsidRPr="008E41AC">
        <w:rPr>
          <w:rFonts w:ascii="Tahoma" w:hAnsi="Tahoma" w:cs="Tahoma"/>
          <w:b/>
          <w:kern w:val="20"/>
        </w:rPr>
        <w:t>(</w:t>
      </w:r>
      <w:r w:rsidR="0019205E" w:rsidRPr="008E41AC">
        <w:rPr>
          <w:rFonts w:ascii="Tahoma" w:hAnsi="Tahoma" w:cs="Tahoma"/>
          <w:b/>
        </w:rPr>
        <w:t>86</w:t>
      </w:r>
      <w:r w:rsidR="0019205E" w:rsidRPr="00CB0CA3">
        <w:rPr>
          <w:rFonts w:ascii="Tahoma" w:hAnsi="Tahoma" w:cs="Tahoma"/>
          <w:b/>
        </w:rPr>
        <w:t xml:space="preserve"> 1240 3145 1111 0000 2786 0214</w:t>
      </w:r>
      <w:r w:rsidR="00CB0CA3">
        <w:rPr>
          <w:rFonts w:ascii="Tahoma" w:hAnsi="Tahoma" w:cs="Tahoma"/>
          <w:b/>
        </w:rPr>
        <w:t>)</w:t>
      </w:r>
      <w:r w:rsidR="0019205E" w:rsidRPr="00CB0CA3">
        <w:rPr>
          <w:rFonts w:ascii="Tahoma" w:hAnsi="Tahoma" w:cs="Tahoma"/>
          <w:b/>
        </w:rPr>
        <w:t>.</w:t>
      </w:r>
    </w:p>
    <w:p w14:paraId="70B39A02" w14:textId="77777777" w:rsidR="00CB0CA3" w:rsidRPr="00CB0CA3" w:rsidRDefault="00CB0CA3" w:rsidP="00CB0CA3">
      <w:pPr>
        <w:jc w:val="both"/>
        <w:rPr>
          <w:rFonts w:ascii="Tahoma" w:hAnsi="Tahoma" w:cs="Tahoma"/>
        </w:rPr>
      </w:pPr>
    </w:p>
    <w:p w14:paraId="35282CCC" w14:textId="18432C8C" w:rsidR="00A325D7" w:rsidRPr="002E342F" w:rsidRDefault="00A325D7" w:rsidP="000C6946">
      <w:pPr>
        <w:numPr>
          <w:ilvl w:val="0"/>
          <w:numId w:val="18"/>
        </w:numPr>
        <w:jc w:val="both"/>
        <w:rPr>
          <w:rFonts w:ascii="Tahoma" w:hAnsi="Tahoma" w:cs="Tahoma"/>
        </w:rPr>
      </w:pPr>
      <w:r w:rsidRPr="002E342F">
        <w:rPr>
          <w:rFonts w:ascii="Tahoma" w:hAnsi="Tahoma" w:cs="Tahoma"/>
          <w:kern w:val="20"/>
        </w:rPr>
        <w:t xml:space="preserve">Na przelewie należy umieścić informację: </w:t>
      </w:r>
      <w:r w:rsidRPr="002E342F">
        <w:rPr>
          <w:rFonts w:ascii="Tahoma" w:hAnsi="Tahoma" w:cs="Tahoma"/>
          <w:b/>
          <w:kern w:val="20"/>
        </w:rPr>
        <w:t>Wadium –</w:t>
      </w:r>
      <w:r w:rsidR="00CB0CA3">
        <w:rPr>
          <w:rFonts w:ascii="Tahoma" w:hAnsi="Tahoma" w:cs="Tahoma"/>
          <w:b/>
          <w:kern w:val="20"/>
        </w:rPr>
        <w:t xml:space="preserve"> DOSTAWA POJAZD</w:t>
      </w:r>
      <w:r w:rsidR="00391804">
        <w:rPr>
          <w:rFonts w:ascii="Tahoma" w:hAnsi="Tahoma" w:cs="Tahoma"/>
          <w:b/>
          <w:kern w:val="20"/>
        </w:rPr>
        <w:t>U.</w:t>
      </w:r>
    </w:p>
    <w:p w14:paraId="614B6181" w14:textId="77777777" w:rsidR="00A325D7" w:rsidRPr="002E342F" w:rsidRDefault="00A325D7" w:rsidP="00A325D7">
      <w:pPr>
        <w:pStyle w:val="Akapitzlist"/>
        <w:rPr>
          <w:rFonts w:ascii="Tahoma" w:hAnsi="Tahoma" w:cs="Tahoma"/>
          <w:szCs w:val="20"/>
        </w:rPr>
      </w:pPr>
    </w:p>
    <w:p w14:paraId="23E87213" w14:textId="77777777" w:rsidR="00A325D7" w:rsidRPr="002E342F" w:rsidRDefault="00A325D7" w:rsidP="000C6946">
      <w:pPr>
        <w:numPr>
          <w:ilvl w:val="0"/>
          <w:numId w:val="18"/>
        </w:numPr>
        <w:jc w:val="both"/>
        <w:rPr>
          <w:rFonts w:ascii="Tahoma" w:hAnsi="Tahoma" w:cs="Tahoma"/>
        </w:rPr>
      </w:pPr>
      <w:r w:rsidRPr="002E342F">
        <w:rPr>
          <w:rFonts w:ascii="Tahoma" w:hAnsi="Tahoma" w:cs="Tahoma"/>
        </w:rPr>
        <w:t xml:space="preserve">Poręczenie lub gwarancja stanowiące formę wadium powinny zawierać stwierdzenie, iż jest ono nieodwołalne, oraz że na pierwsze pisemne żądanie zamawiającego wzywające do zapłaty kwoty wadium następuje jego bezwarunkowa wypłata, oraz powinny wskazywać wszystkie okoliczności uzasadniające zatrzymanie wadium określone w art. 46 ust. 4a i 5 ustawy </w:t>
      </w:r>
      <w:proofErr w:type="spellStart"/>
      <w:r w:rsidRPr="002E342F">
        <w:rPr>
          <w:rFonts w:ascii="Tahoma" w:hAnsi="Tahoma" w:cs="Tahoma"/>
        </w:rPr>
        <w:t>Pzp</w:t>
      </w:r>
      <w:proofErr w:type="spellEnd"/>
      <w:r w:rsidRPr="002E342F">
        <w:rPr>
          <w:rFonts w:ascii="Tahoma" w:hAnsi="Tahoma" w:cs="Tahoma"/>
        </w:rPr>
        <w:t>.</w:t>
      </w:r>
    </w:p>
    <w:p w14:paraId="276CFF12" w14:textId="77777777" w:rsidR="00A325D7" w:rsidRPr="002E342F" w:rsidRDefault="00A325D7" w:rsidP="00A325D7">
      <w:pPr>
        <w:pStyle w:val="Akapitzlist"/>
        <w:rPr>
          <w:rFonts w:ascii="Tahoma" w:hAnsi="Tahoma" w:cs="Tahoma"/>
          <w:szCs w:val="20"/>
        </w:rPr>
      </w:pPr>
    </w:p>
    <w:p w14:paraId="1B8229E9" w14:textId="154CAB68" w:rsidR="00A325D7" w:rsidRPr="002E342F" w:rsidRDefault="00A325D7" w:rsidP="000C6946">
      <w:pPr>
        <w:numPr>
          <w:ilvl w:val="0"/>
          <w:numId w:val="18"/>
        </w:numPr>
        <w:jc w:val="both"/>
        <w:rPr>
          <w:rFonts w:ascii="Tahoma" w:hAnsi="Tahoma" w:cs="Tahoma"/>
        </w:rPr>
      </w:pPr>
      <w:r w:rsidRPr="002E342F">
        <w:rPr>
          <w:rFonts w:ascii="Tahoma" w:hAnsi="Tahoma" w:cs="Tahoma"/>
          <w:bCs/>
          <w:lang w:eastAsia="pl-PL"/>
        </w:rPr>
        <w:t>Zamawiający zatrzymuje wadium wraz z odsetkami, jeżeli wykonawca w odpowiedzi na wezwanie,                   o którym mowa w art. 26 ust. 3 i 3a</w:t>
      </w:r>
      <w:r w:rsidR="0080397F">
        <w:rPr>
          <w:rFonts w:ascii="Tahoma" w:hAnsi="Tahoma" w:cs="Tahoma"/>
          <w:bCs/>
          <w:lang w:eastAsia="pl-PL"/>
        </w:rPr>
        <w:t xml:space="preserve"> </w:t>
      </w:r>
      <w:proofErr w:type="spellStart"/>
      <w:r w:rsidR="0080397F">
        <w:rPr>
          <w:rFonts w:ascii="Tahoma" w:hAnsi="Tahoma" w:cs="Tahoma"/>
          <w:bCs/>
          <w:lang w:eastAsia="pl-PL"/>
        </w:rPr>
        <w:t>Pzp</w:t>
      </w:r>
      <w:proofErr w:type="spellEnd"/>
      <w:r w:rsidRPr="002E342F">
        <w:rPr>
          <w:rFonts w:ascii="Tahoma" w:hAnsi="Tahoma" w:cs="Tahoma"/>
          <w:bCs/>
          <w:lang w:eastAsia="pl-PL"/>
        </w:rPr>
        <w:t>, z przyczyn leżących po jego stronie, nie złożył oświadczeń lub dokumentów potwierdzających okoliczności, o których mowa w art. 25 ust. 1</w:t>
      </w:r>
      <w:r w:rsidR="002E25A0">
        <w:rPr>
          <w:rFonts w:ascii="Tahoma" w:hAnsi="Tahoma" w:cs="Tahoma"/>
          <w:bCs/>
          <w:lang w:eastAsia="pl-PL"/>
        </w:rPr>
        <w:t xml:space="preserve"> </w:t>
      </w:r>
      <w:proofErr w:type="spellStart"/>
      <w:r w:rsidR="002E25A0">
        <w:rPr>
          <w:rFonts w:ascii="Tahoma" w:hAnsi="Tahoma" w:cs="Tahoma"/>
          <w:bCs/>
          <w:lang w:eastAsia="pl-PL"/>
        </w:rPr>
        <w:t>Pzp</w:t>
      </w:r>
      <w:proofErr w:type="spellEnd"/>
      <w:r w:rsidRPr="002E342F">
        <w:rPr>
          <w:rFonts w:ascii="Tahoma" w:hAnsi="Tahoma" w:cs="Tahoma"/>
          <w:bCs/>
          <w:lang w:eastAsia="pl-PL"/>
        </w:rPr>
        <w:t>, oświadczenia, o którym mowa w art.</w:t>
      </w:r>
      <w:r w:rsidRPr="002E342F">
        <w:rPr>
          <w:rFonts w:ascii="Tahoma" w:hAnsi="Tahoma" w:cs="Tahoma"/>
          <w:lang w:eastAsia="pl-PL"/>
        </w:rPr>
        <w:t xml:space="preserve"> </w:t>
      </w:r>
      <w:r w:rsidRPr="002E342F">
        <w:rPr>
          <w:rFonts w:ascii="Tahoma" w:hAnsi="Tahoma" w:cs="Tahoma"/>
          <w:bCs/>
          <w:lang w:eastAsia="pl-PL"/>
        </w:rPr>
        <w:t>25a ust. 1</w:t>
      </w:r>
      <w:r w:rsidR="002E25A0">
        <w:rPr>
          <w:rFonts w:ascii="Tahoma" w:hAnsi="Tahoma" w:cs="Tahoma"/>
          <w:bCs/>
          <w:lang w:eastAsia="pl-PL"/>
        </w:rPr>
        <w:t xml:space="preserve"> </w:t>
      </w:r>
      <w:proofErr w:type="spellStart"/>
      <w:r w:rsidR="002E25A0">
        <w:rPr>
          <w:rFonts w:ascii="Tahoma" w:hAnsi="Tahoma" w:cs="Tahoma"/>
          <w:bCs/>
          <w:lang w:eastAsia="pl-PL"/>
        </w:rPr>
        <w:t>Pzp</w:t>
      </w:r>
      <w:proofErr w:type="spellEnd"/>
      <w:r w:rsidRPr="002E342F">
        <w:rPr>
          <w:rFonts w:ascii="Tahoma" w:hAnsi="Tahoma" w:cs="Tahoma"/>
          <w:bCs/>
          <w:lang w:eastAsia="pl-PL"/>
        </w:rPr>
        <w:t>, pełnomocnictw lub nie wyraził zgody na poprawienie omyłki, o której mowa w art. 87 ust. 2 pkt 3</w:t>
      </w:r>
      <w:r w:rsidR="002E25A0">
        <w:rPr>
          <w:rFonts w:ascii="Tahoma" w:hAnsi="Tahoma" w:cs="Tahoma"/>
          <w:bCs/>
          <w:lang w:eastAsia="pl-PL"/>
        </w:rPr>
        <w:t xml:space="preserve"> </w:t>
      </w:r>
      <w:proofErr w:type="spellStart"/>
      <w:r w:rsidR="002E25A0">
        <w:rPr>
          <w:rFonts w:ascii="Tahoma" w:hAnsi="Tahoma" w:cs="Tahoma"/>
          <w:bCs/>
          <w:lang w:eastAsia="pl-PL"/>
        </w:rPr>
        <w:t>Pzp</w:t>
      </w:r>
      <w:proofErr w:type="spellEnd"/>
      <w:r w:rsidRPr="002E342F">
        <w:rPr>
          <w:rFonts w:ascii="Tahoma" w:hAnsi="Tahoma" w:cs="Tahoma"/>
          <w:bCs/>
          <w:lang w:eastAsia="pl-PL"/>
        </w:rPr>
        <w:t>,  co spowodowało brak możliwości wybrania oferty złożonej przez wykonawcę jako najkorzystniejszej.</w:t>
      </w:r>
    </w:p>
    <w:p w14:paraId="6B8E9759" w14:textId="77777777" w:rsidR="00A325D7" w:rsidRPr="002E342F" w:rsidRDefault="00A325D7" w:rsidP="00A325D7">
      <w:pPr>
        <w:pStyle w:val="Akapitzlist"/>
        <w:rPr>
          <w:rFonts w:ascii="Tahoma" w:hAnsi="Tahoma" w:cs="Tahoma"/>
          <w:szCs w:val="20"/>
        </w:rPr>
      </w:pPr>
    </w:p>
    <w:p w14:paraId="58512B04" w14:textId="77777777" w:rsidR="00A325D7" w:rsidRPr="002E342F" w:rsidRDefault="00A325D7" w:rsidP="000C6946">
      <w:pPr>
        <w:numPr>
          <w:ilvl w:val="0"/>
          <w:numId w:val="18"/>
        </w:numPr>
        <w:jc w:val="both"/>
        <w:rPr>
          <w:rFonts w:ascii="Tahoma" w:hAnsi="Tahoma" w:cs="Tahoma"/>
        </w:rPr>
      </w:pPr>
      <w:r w:rsidRPr="002E342F">
        <w:rPr>
          <w:rFonts w:ascii="Tahoma" w:hAnsi="Tahoma" w:cs="Tahoma"/>
          <w:lang w:eastAsia="pl-PL"/>
        </w:rPr>
        <w:t xml:space="preserve">Zamawiający zatrzymuje wadium wraz z odsetkami, jeżeli wykonawca, którego oferta została wybrana: </w:t>
      </w:r>
    </w:p>
    <w:p w14:paraId="3CEC11B1" w14:textId="77777777" w:rsidR="00A325D7" w:rsidRPr="002E342F" w:rsidRDefault="00A325D7" w:rsidP="00A325D7">
      <w:pPr>
        <w:jc w:val="both"/>
        <w:rPr>
          <w:rFonts w:ascii="Tahoma" w:hAnsi="Tahoma" w:cs="Tahoma"/>
        </w:rPr>
      </w:pPr>
    </w:p>
    <w:p w14:paraId="476F99F4" w14:textId="77777777" w:rsidR="00A325D7" w:rsidRPr="002E342F" w:rsidRDefault="00A325D7" w:rsidP="00A325D7">
      <w:pPr>
        <w:suppressAutoHyphens w:val="0"/>
        <w:autoSpaceDE w:val="0"/>
        <w:autoSpaceDN w:val="0"/>
        <w:adjustRightInd w:val="0"/>
        <w:ind w:left="1418" w:hanging="713"/>
        <w:jc w:val="both"/>
        <w:rPr>
          <w:rFonts w:ascii="Tahoma" w:hAnsi="Tahoma" w:cs="Tahoma"/>
          <w:lang w:eastAsia="pl-PL"/>
        </w:rPr>
      </w:pPr>
      <w:r w:rsidRPr="002E342F">
        <w:rPr>
          <w:rFonts w:ascii="Tahoma" w:hAnsi="Tahoma" w:cs="Tahoma"/>
          <w:lang w:eastAsia="pl-PL"/>
        </w:rPr>
        <w:t xml:space="preserve">1) </w:t>
      </w:r>
      <w:r w:rsidRPr="002E342F">
        <w:rPr>
          <w:rFonts w:ascii="Tahoma" w:hAnsi="Tahoma" w:cs="Tahoma"/>
          <w:lang w:eastAsia="pl-PL"/>
        </w:rPr>
        <w:tab/>
        <w:t xml:space="preserve">odmówił podpisania umowy w sprawie zamówienia publicznego na warunkach określonych                    w ofercie;  </w:t>
      </w:r>
    </w:p>
    <w:p w14:paraId="1F71F9A3"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r w:rsidRPr="002E342F">
        <w:rPr>
          <w:rFonts w:ascii="Tahoma" w:hAnsi="Tahoma" w:cs="Tahoma"/>
          <w:lang w:eastAsia="pl-PL"/>
        </w:rPr>
        <w:t xml:space="preserve">2) </w:t>
      </w:r>
      <w:r w:rsidRPr="002E342F">
        <w:rPr>
          <w:rFonts w:ascii="Tahoma" w:hAnsi="Tahoma" w:cs="Tahoma"/>
          <w:lang w:eastAsia="pl-PL"/>
        </w:rPr>
        <w:tab/>
        <w:t xml:space="preserve">zawarcie umowy w sprawie zamówienia publicznego stało się niemożliwe z przyczyn leżących                     po stronie wykonawcy. </w:t>
      </w:r>
    </w:p>
    <w:p w14:paraId="7282AD71" w14:textId="77777777" w:rsidR="00A325D7" w:rsidRPr="002E342F" w:rsidRDefault="00A325D7" w:rsidP="00A325D7">
      <w:pPr>
        <w:suppressAutoHyphens w:val="0"/>
        <w:autoSpaceDE w:val="0"/>
        <w:autoSpaceDN w:val="0"/>
        <w:adjustRightInd w:val="0"/>
        <w:jc w:val="both"/>
        <w:rPr>
          <w:rFonts w:ascii="Tahoma" w:hAnsi="Tahoma" w:cs="Tahoma"/>
          <w:lang w:eastAsia="pl-PL"/>
        </w:rPr>
      </w:pPr>
    </w:p>
    <w:p w14:paraId="1A44AFFB" w14:textId="77777777" w:rsidR="00A325D7" w:rsidRPr="002E342F" w:rsidRDefault="00A325D7" w:rsidP="000C6946">
      <w:pPr>
        <w:numPr>
          <w:ilvl w:val="0"/>
          <w:numId w:val="18"/>
        </w:numPr>
        <w:suppressAutoHyphens w:val="0"/>
        <w:autoSpaceDE w:val="0"/>
        <w:autoSpaceDN w:val="0"/>
        <w:adjustRightInd w:val="0"/>
        <w:jc w:val="both"/>
        <w:rPr>
          <w:rFonts w:ascii="Tahoma" w:hAnsi="Tahoma" w:cs="Tahoma"/>
          <w:color w:val="000000"/>
          <w:lang w:eastAsia="pl-PL"/>
        </w:rPr>
      </w:pPr>
      <w:r w:rsidRPr="002E342F">
        <w:rPr>
          <w:rFonts w:ascii="Tahoma" w:hAnsi="Tahoma" w:cs="Tahoma"/>
          <w:lang w:eastAsia="pl-PL"/>
        </w:rPr>
        <w:t>Zgodnie z wyrokiem SN (</w:t>
      </w:r>
      <w:r w:rsidRPr="002E342F">
        <w:rPr>
          <w:rFonts w:ascii="Tahoma" w:hAnsi="Tahoma" w:cs="Tahoma"/>
        </w:rPr>
        <w:t xml:space="preserve">sygn. akt: IV CSK 86/17) - </w:t>
      </w:r>
      <w:r w:rsidRPr="002E342F">
        <w:rPr>
          <w:rFonts w:ascii="Tahoma" w:hAnsi="Tahoma" w:cs="Tahoma"/>
          <w:lang w:eastAsia="pl-PL"/>
        </w:rPr>
        <w:t xml:space="preserve">w przypadku wniesienia wadium w formie gwarancji bankowych lub ubezpieczeniowych przez podmioty występujące wspólnie (konsorcjum), dla skuteczności funkcji gwarancyjnej i realizacji celu wadium, dopuszczalne jest wniesienie wadium </w:t>
      </w:r>
      <w:r w:rsidRPr="002E342F">
        <w:rPr>
          <w:rFonts w:ascii="Tahoma" w:hAnsi="Tahoma" w:cs="Tahoma"/>
        </w:rPr>
        <w:t>przez pełnomocnika wykonawców wspólnie ubiegających się o udzielenie zamówienia.</w:t>
      </w:r>
    </w:p>
    <w:p w14:paraId="581FE143" w14:textId="77777777" w:rsidR="00A325D7" w:rsidRPr="002E342F" w:rsidRDefault="00A325D7" w:rsidP="00A325D7">
      <w:pPr>
        <w:suppressAutoHyphens w:val="0"/>
        <w:autoSpaceDE w:val="0"/>
        <w:autoSpaceDN w:val="0"/>
        <w:adjustRightInd w:val="0"/>
        <w:ind w:left="780"/>
        <w:jc w:val="both"/>
        <w:rPr>
          <w:rFonts w:ascii="Tahoma" w:hAnsi="Tahoma" w:cs="Tahoma"/>
          <w:color w:val="000000"/>
          <w:lang w:eastAsia="pl-PL"/>
        </w:rPr>
      </w:pPr>
    </w:p>
    <w:p w14:paraId="5A11A034" w14:textId="77777777" w:rsidR="00A325D7" w:rsidRPr="002E342F" w:rsidRDefault="00A325D7" w:rsidP="000C6946">
      <w:pPr>
        <w:numPr>
          <w:ilvl w:val="0"/>
          <w:numId w:val="18"/>
        </w:numPr>
        <w:suppressAutoHyphens w:val="0"/>
        <w:autoSpaceDE w:val="0"/>
        <w:autoSpaceDN w:val="0"/>
        <w:adjustRightInd w:val="0"/>
        <w:jc w:val="both"/>
        <w:rPr>
          <w:rFonts w:ascii="Tahoma" w:hAnsi="Tahoma" w:cs="Tahoma"/>
          <w:color w:val="000000"/>
          <w:lang w:eastAsia="pl-PL"/>
        </w:rPr>
      </w:pPr>
      <w:r w:rsidRPr="002E342F">
        <w:rPr>
          <w:rFonts w:ascii="Tahoma" w:hAnsi="Tahoma" w:cs="Tahoma"/>
        </w:rPr>
        <w:lastRenderedPageBreak/>
        <w:t xml:space="preserve">Wniesienie dokumentu wadium w formach niepieniężnych, o których mowa w ust. 1 niniejszego rozdziału musi być wniesione w postaci elektronicznej i powinno obejmować przekazanie tego dokumentu w takiej formie, w jakiej został on ustanowiony przez gwaranta, </w:t>
      </w:r>
      <w:r w:rsidRPr="002E342F">
        <w:rPr>
          <w:rFonts w:ascii="Tahoma" w:hAnsi="Tahoma" w:cs="Tahoma"/>
          <w:b/>
        </w:rPr>
        <w:t>tj. oryginału dokumentu</w:t>
      </w:r>
      <w:r w:rsidRPr="002E342F">
        <w:rPr>
          <w:rFonts w:ascii="Tahoma" w:hAnsi="Tahoma" w:cs="Tahoma"/>
        </w:rPr>
        <w:t>. Powyższe jest zgodne z komunikatem Urzędu Zamówień Publicznych z dnia 18.10.2018 r.</w:t>
      </w:r>
      <w:r w:rsidRPr="002E342F">
        <w:rPr>
          <w:rFonts w:ascii="Tahoma" w:hAnsi="Tahoma" w:cs="Tahoma"/>
          <w:color w:val="000000"/>
          <w:lang w:eastAsia="pl-PL"/>
        </w:rPr>
        <w:t xml:space="preserve"> </w:t>
      </w:r>
      <w:proofErr w:type="spellStart"/>
      <w:r w:rsidRPr="002E342F">
        <w:rPr>
          <w:rFonts w:ascii="Tahoma" w:hAnsi="Tahoma" w:cs="Tahoma"/>
          <w:color w:val="000000"/>
          <w:lang w:eastAsia="pl-PL"/>
        </w:rPr>
        <w:t>pn</w:t>
      </w:r>
      <w:proofErr w:type="spellEnd"/>
      <w:r w:rsidRPr="002E342F">
        <w:rPr>
          <w:rFonts w:ascii="Tahoma" w:hAnsi="Tahoma" w:cs="Tahoma"/>
          <w:color w:val="000000"/>
          <w:lang w:eastAsia="pl-PL"/>
        </w:rPr>
        <w:t xml:space="preserve">: </w:t>
      </w:r>
      <w:r w:rsidRPr="002E342F">
        <w:rPr>
          <w:rFonts w:ascii="Tahoma" w:hAnsi="Tahoma" w:cs="Tahoma"/>
        </w:rPr>
        <w:t>Zasady wnoszenia niepieniężnych, gwarancyjnych form wadium.</w:t>
      </w:r>
    </w:p>
    <w:p w14:paraId="1F69AF6A" w14:textId="77777777" w:rsidR="008C231C" w:rsidRDefault="008C231C" w:rsidP="00A325D7">
      <w:pPr>
        <w:ind w:left="426" w:hanging="426"/>
        <w:jc w:val="center"/>
        <w:rPr>
          <w:rFonts w:ascii="Tahoma" w:hAnsi="Tahoma" w:cs="Tahoma"/>
          <w:b/>
        </w:rPr>
      </w:pPr>
    </w:p>
    <w:p w14:paraId="347B3EDD" w14:textId="77777777" w:rsidR="008C231C" w:rsidRDefault="008C231C" w:rsidP="00A325D7">
      <w:pPr>
        <w:ind w:left="426" w:hanging="426"/>
        <w:jc w:val="center"/>
        <w:rPr>
          <w:rFonts w:ascii="Tahoma" w:hAnsi="Tahoma" w:cs="Tahoma"/>
          <w:b/>
        </w:rPr>
      </w:pPr>
    </w:p>
    <w:p w14:paraId="77277774"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17</w:t>
      </w:r>
    </w:p>
    <w:p w14:paraId="401E8ECF" w14:textId="77777777" w:rsidR="00A325D7" w:rsidRPr="002E342F" w:rsidRDefault="00A325D7" w:rsidP="00A325D7">
      <w:pPr>
        <w:ind w:left="426" w:hanging="426"/>
        <w:jc w:val="center"/>
        <w:rPr>
          <w:rFonts w:ascii="Tahoma" w:hAnsi="Tahoma" w:cs="Tahoma"/>
          <w:b/>
        </w:rPr>
      </w:pPr>
      <w:r w:rsidRPr="002E342F">
        <w:rPr>
          <w:rFonts w:ascii="Tahoma" w:hAnsi="Tahoma" w:cs="Tahoma"/>
          <w:b/>
        </w:rPr>
        <w:t>ZABEZPIECZENIE NALEŻYTEGO WYKONANIA UMOWY</w:t>
      </w:r>
    </w:p>
    <w:p w14:paraId="6F5963CD" w14:textId="77777777" w:rsidR="00A325D7" w:rsidRPr="002E342F" w:rsidRDefault="00A325D7" w:rsidP="00A325D7">
      <w:pPr>
        <w:ind w:left="426" w:hanging="426"/>
        <w:jc w:val="center"/>
        <w:rPr>
          <w:rFonts w:ascii="Tahoma" w:hAnsi="Tahoma" w:cs="Tahoma"/>
        </w:rPr>
      </w:pPr>
    </w:p>
    <w:p w14:paraId="5356B00C" w14:textId="77777777" w:rsidR="00A325D7" w:rsidRPr="002E342F" w:rsidRDefault="00A325D7" w:rsidP="00A325D7">
      <w:pPr>
        <w:ind w:left="426" w:hanging="426"/>
        <w:jc w:val="center"/>
        <w:rPr>
          <w:rFonts w:ascii="Tahoma" w:hAnsi="Tahoma" w:cs="Tahoma"/>
        </w:rPr>
      </w:pPr>
    </w:p>
    <w:p w14:paraId="3FACB0E0" w14:textId="77777777" w:rsidR="00A325D7" w:rsidRPr="00BB5869"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W celu pokrycia roszczeń z tytułu niewykonania lub nienależytego wykonania umowy. Zamawiający </w:t>
      </w:r>
      <w:r w:rsidRPr="00BB5869">
        <w:rPr>
          <w:rFonts w:ascii="Tahoma" w:hAnsi="Tahoma" w:cs="Tahoma"/>
        </w:rPr>
        <w:t xml:space="preserve">ustanawia zabezpieczenie w wysokości </w:t>
      </w:r>
      <w:r w:rsidRPr="00BB5869">
        <w:rPr>
          <w:rFonts w:ascii="Tahoma" w:hAnsi="Tahoma" w:cs="Tahoma"/>
          <w:b/>
        </w:rPr>
        <w:t>5%</w:t>
      </w:r>
      <w:r w:rsidRPr="00BB5869">
        <w:rPr>
          <w:rFonts w:ascii="Tahoma" w:hAnsi="Tahoma" w:cs="Tahoma"/>
        </w:rPr>
        <w:t xml:space="preserve"> ceny całkowitej podanej w ofercie (ceny brutto). </w:t>
      </w:r>
    </w:p>
    <w:p w14:paraId="5F0A4628" w14:textId="77777777" w:rsidR="00A325D7" w:rsidRPr="00BB5869" w:rsidRDefault="00A325D7" w:rsidP="00A325D7">
      <w:pPr>
        <w:tabs>
          <w:tab w:val="num" w:pos="1009"/>
        </w:tabs>
        <w:ind w:left="426"/>
        <w:jc w:val="both"/>
        <w:rPr>
          <w:rFonts w:ascii="Tahoma" w:hAnsi="Tahoma" w:cs="Tahoma"/>
        </w:rPr>
      </w:pPr>
    </w:p>
    <w:p w14:paraId="283262FF" w14:textId="77777777" w:rsidR="00A325D7" w:rsidRPr="00BB5869" w:rsidRDefault="00892967" w:rsidP="000C6946">
      <w:pPr>
        <w:numPr>
          <w:ilvl w:val="1"/>
          <w:numId w:val="21"/>
        </w:numPr>
        <w:tabs>
          <w:tab w:val="clear" w:pos="1080"/>
          <w:tab w:val="num" w:pos="426"/>
        </w:tabs>
        <w:ind w:left="426" w:hanging="426"/>
        <w:jc w:val="both"/>
        <w:rPr>
          <w:rFonts w:ascii="Tahoma" w:hAnsi="Tahoma" w:cs="Tahoma"/>
        </w:rPr>
      </w:pPr>
      <w:r w:rsidRPr="00BB5869">
        <w:rPr>
          <w:rFonts w:ascii="Tahoma" w:hAnsi="Tahoma" w:cs="Tahoma"/>
        </w:rPr>
        <w:t>Zabezpieczenie będzie wniesione przez wybranego Wykonawcę w pełnej wysokości przed podpisaniem umowy. Jeżeli wybrany Wykonawca uchyla się od zawarcia umowy lub nie wniesie zabezpieczenia, Zamawiający może zbadać, czy nie podlega wykluczeniu oraz czy spełnia warunki udziału w postępowaniu Wykonawca, który złożył ofertę najwyżej ocen</w:t>
      </w:r>
      <w:r w:rsidR="00A254C7" w:rsidRPr="00BB5869">
        <w:rPr>
          <w:rFonts w:ascii="Tahoma" w:hAnsi="Tahoma" w:cs="Tahoma"/>
        </w:rPr>
        <w:t>ioną spośród pozostałych ofert.</w:t>
      </w:r>
    </w:p>
    <w:p w14:paraId="300C8AC8" w14:textId="77777777" w:rsidR="00A325D7" w:rsidRPr="00892967" w:rsidRDefault="00A325D7" w:rsidP="00A325D7">
      <w:pPr>
        <w:tabs>
          <w:tab w:val="num" w:pos="1009"/>
        </w:tabs>
        <w:jc w:val="both"/>
        <w:rPr>
          <w:rFonts w:ascii="Tahoma" w:hAnsi="Tahoma" w:cs="Tahoma"/>
        </w:rPr>
      </w:pPr>
    </w:p>
    <w:p w14:paraId="6C34F2B2" w14:textId="77777777" w:rsidR="00A325D7" w:rsidRPr="002E342F" w:rsidRDefault="00A325D7" w:rsidP="000C6946">
      <w:pPr>
        <w:numPr>
          <w:ilvl w:val="1"/>
          <w:numId w:val="21"/>
        </w:numPr>
        <w:tabs>
          <w:tab w:val="clear" w:pos="1080"/>
          <w:tab w:val="num" w:pos="426"/>
        </w:tabs>
        <w:ind w:left="426" w:hanging="426"/>
        <w:jc w:val="both"/>
        <w:rPr>
          <w:rFonts w:ascii="Tahoma" w:hAnsi="Tahoma" w:cs="Tahoma"/>
        </w:rPr>
      </w:pPr>
      <w:r w:rsidRPr="00892967">
        <w:rPr>
          <w:rFonts w:ascii="Tahoma" w:hAnsi="Tahoma" w:cs="Tahoma"/>
        </w:rPr>
        <w:t>Zabezpieczenie może być wnoszone w jednej</w:t>
      </w:r>
      <w:r w:rsidRPr="002E342F">
        <w:rPr>
          <w:rFonts w:ascii="Tahoma" w:hAnsi="Tahoma" w:cs="Tahoma"/>
        </w:rPr>
        <w:t xml:space="preserve"> lub kilku formach tj.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roku             o Polskiej Agencji Rozwoju Przedsiębiorczości.</w:t>
      </w:r>
    </w:p>
    <w:p w14:paraId="464F80EA" w14:textId="77777777" w:rsidR="00A325D7" w:rsidRPr="002E342F" w:rsidRDefault="00A325D7" w:rsidP="00A325D7">
      <w:pPr>
        <w:tabs>
          <w:tab w:val="num" w:pos="1009"/>
        </w:tabs>
        <w:jc w:val="both"/>
        <w:rPr>
          <w:rFonts w:ascii="Tahoma" w:hAnsi="Tahoma" w:cs="Tahoma"/>
        </w:rPr>
      </w:pPr>
    </w:p>
    <w:p w14:paraId="73115A5C"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Zabezpieczenie w formie pieniężnej wnoszone będzie na rachunek bankowy zamawiającego:                                               nr: </w:t>
      </w:r>
      <w:r w:rsidR="00CB0CA3" w:rsidRPr="00CB0CA3">
        <w:rPr>
          <w:rFonts w:ascii="Tahoma" w:hAnsi="Tahoma" w:cs="Tahoma"/>
          <w:kern w:val="20"/>
        </w:rPr>
        <w:t>(</w:t>
      </w:r>
      <w:r w:rsidR="00CB0CA3" w:rsidRPr="001544C8">
        <w:rPr>
          <w:rFonts w:ascii="Tahoma" w:hAnsi="Tahoma" w:cs="Tahoma"/>
          <w:b/>
        </w:rPr>
        <w:t>86 1240 3145 1111 0000 2786 0214</w:t>
      </w:r>
      <w:r w:rsidR="00CB0CA3" w:rsidRPr="00CB0CA3">
        <w:rPr>
          <w:rFonts w:ascii="Tahoma" w:hAnsi="Tahoma" w:cs="Tahoma"/>
        </w:rPr>
        <w:t>).</w:t>
      </w:r>
      <w:r w:rsidR="00CB0CA3">
        <w:rPr>
          <w:rFonts w:ascii="Tahoma" w:hAnsi="Tahoma" w:cs="Tahoma"/>
        </w:rPr>
        <w:t xml:space="preserve"> </w:t>
      </w:r>
      <w:r w:rsidRPr="00CB0CA3">
        <w:rPr>
          <w:rFonts w:ascii="Tahoma" w:hAnsi="Tahoma" w:cs="Tahoma"/>
        </w:rPr>
        <w:t xml:space="preserve">Na przelewie należy umieścić informację: </w:t>
      </w:r>
      <w:r w:rsidRPr="00CB0CA3">
        <w:rPr>
          <w:rFonts w:ascii="Tahoma" w:hAnsi="Tahoma" w:cs="Tahoma"/>
          <w:b/>
        </w:rPr>
        <w:t xml:space="preserve">Zabezpieczenie – </w:t>
      </w:r>
      <w:r w:rsidR="00CB0CA3" w:rsidRPr="00CB0CA3">
        <w:rPr>
          <w:rFonts w:ascii="Tahoma" w:hAnsi="Tahoma" w:cs="Tahoma"/>
          <w:b/>
        </w:rPr>
        <w:t>DOSTAWA POJAZDÓW</w:t>
      </w:r>
    </w:p>
    <w:p w14:paraId="7BC474F4" w14:textId="77777777" w:rsidR="00A325D7" w:rsidRPr="002E342F" w:rsidRDefault="00A325D7" w:rsidP="00A325D7">
      <w:pPr>
        <w:jc w:val="both"/>
        <w:rPr>
          <w:rFonts w:ascii="Tahoma" w:hAnsi="Tahoma" w:cs="Tahoma"/>
        </w:rPr>
      </w:pPr>
    </w:p>
    <w:p w14:paraId="3AC7A675" w14:textId="77777777" w:rsidR="00A325D7" w:rsidRPr="00EB249C"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Poręczenie lub gwarancja, przekazane zamawiającemu w oryginale, powinny zawierać stwierdzenie, że:             w przypadku niewykonania lub nienależytego wykonania zamówienia przez wykonawcę, na pisemne żądanie </w:t>
      </w:r>
      <w:r w:rsidRPr="00EB249C">
        <w:rPr>
          <w:rFonts w:ascii="Tahoma" w:hAnsi="Tahoma" w:cs="Tahoma"/>
        </w:rPr>
        <w:t>zamawiającego wzywające do zapłaty kwoty zabezpieczenia następuje jego bezwarunkowa wypłata przez gwaranta/poręczyciela.</w:t>
      </w:r>
    </w:p>
    <w:p w14:paraId="1849AD0D" w14:textId="77777777" w:rsidR="00A325D7" w:rsidRPr="00EB249C" w:rsidRDefault="00A325D7" w:rsidP="00A325D7">
      <w:pPr>
        <w:ind w:left="426"/>
        <w:jc w:val="both"/>
        <w:rPr>
          <w:rFonts w:ascii="Tahoma" w:hAnsi="Tahoma" w:cs="Tahoma"/>
        </w:rPr>
      </w:pPr>
    </w:p>
    <w:p w14:paraId="5D807754"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CB0CA3">
        <w:rPr>
          <w:rFonts w:ascii="Tahoma" w:eastAsia="Bookman Old Style" w:hAnsi="Tahoma" w:cs="Tahoma"/>
        </w:rPr>
        <w:t>Zamawiający zwróci lub zwolni zabezpieczenie należytego wykonania umowy zgodnie z art. 151 ustawy Prawo zamówień publicznych, tj. po zakończeniu realizacji zamówienia</w:t>
      </w:r>
      <w:r w:rsidR="00CB0CA3">
        <w:rPr>
          <w:rFonts w:ascii="Tahoma" w:eastAsia="Bookman Old Style" w:hAnsi="Tahoma" w:cs="Tahoma"/>
        </w:rPr>
        <w:t>.</w:t>
      </w:r>
      <w:r w:rsidRPr="00CB0CA3">
        <w:rPr>
          <w:rFonts w:ascii="Tahoma" w:eastAsia="Bookman Old Style" w:hAnsi="Tahoma" w:cs="Tahoma"/>
        </w:rPr>
        <w:t xml:space="preserve"> </w:t>
      </w:r>
    </w:p>
    <w:p w14:paraId="246EC6C8" w14:textId="77777777" w:rsidR="00CB0CA3" w:rsidRDefault="00CB0CA3" w:rsidP="00CB0CA3">
      <w:pPr>
        <w:pStyle w:val="Akapitzlist"/>
        <w:rPr>
          <w:rFonts w:ascii="Tahoma" w:hAnsi="Tahoma" w:cs="Tahoma"/>
        </w:rPr>
      </w:pPr>
    </w:p>
    <w:p w14:paraId="48CCA466"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CB0CA3">
        <w:rPr>
          <w:rFonts w:ascii="Tahoma" w:hAnsi="Tahoma" w:cs="Tahoma"/>
        </w:rPr>
        <w:t>Szczegółowe postanowienia, co do zabezpieczenia należytego wykonania umowy określono we wzorze umowy.</w:t>
      </w:r>
    </w:p>
    <w:p w14:paraId="6DCBAA4E" w14:textId="77777777" w:rsidR="00A325D7" w:rsidRDefault="00A325D7" w:rsidP="00A325D7">
      <w:pPr>
        <w:jc w:val="both"/>
        <w:rPr>
          <w:rFonts w:ascii="Tahoma" w:hAnsi="Tahoma" w:cs="Tahoma"/>
        </w:rPr>
      </w:pPr>
    </w:p>
    <w:p w14:paraId="39515697" w14:textId="77777777" w:rsidR="00A325D7" w:rsidRPr="002E342F" w:rsidRDefault="00A325D7" w:rsidP="000C6946">
      <w:pPr>
        <w:numPr>
          <w:ilvl w:val="1"/>
          <w:numId w:val="21"/>
        </w:numPr>
        <w:tabs>
          <w:tab w:val="clear" w:pos="1080"/>
          <w:tab w:val="num" w:pos="426"/>
        </w:tabs>
        <w:ind w:left="426" w:hanging="426"/>
        <w:jc w:val="both"/>
        <w:rPr>
          <w:rFonts w:ascii="Tahoma" w:hAnsi="Tahoma" w:cs="Tahoma"/>
        </w:rPr>
      </w:pPr>
      <w:r>
        <w:rPr>
          <w:rFonts w:ascii="Tahoma" w:hAnsi="Tahoma" w:cs="Tahoma"/>
        </w:rPr>
        <w:t xml:space="preserve">Przed wniesieniem zabezpieczenia w formie innej niż pieniężna Wykonawca, w celu uprzedniej akceptacji Zamawiającego, prześle do Zamawiającego draft dokumentu ustanawiającego zabezpieczenie </w:t>
      </w:r>
    </w:p>
    <w:p w14:paraId="0073BA32" w14:textId="77777777" w:rsidR="00A325D7" w:rsidRPr="002E342F" w:rsidRDefault="00A325D7" w:rsidP="00A325D7">
      <w:pPr>
        <w:rPr>
          <w:rFonts w:ascii="Tahoma" w:hAnsi="Tahoma" w:cs="Tahoma"/>
          <w:b/>
        </w:rPr>
      </w:pPr>
    </w:p>
    <w:p w14:paraId="72BAD3BF" w14:textId="77777777" w:rsidR="00CB0CA3" w:rsidRDefault="00CB0CA3" w:rsidP="00A325D7">
      <w:pPr>
        <w:ind w:left="426" w:hanging="426"/>
        <w:jc w:val="center"/>
        <w:rPr>
          <w:rFonts w:ascii="Tahoma" w:hAnsi="Tahoma" w:cs="Tahoma"/>
          <w:b/>
        </w:rPr>
      </w:pPr>
    </w:p>
    <w:p w14:paraId="045A4073" w14:textId="77777777" w:rsidR="008E41AC" w:rsidRDefault="008E41AC" w:rsidP="00A325D7">
      <w:pPr>
        <w:ind w:left="426" w:hanging="426"/>
        <w:jc w:val="center"/>
        <w:rPr>
          <w:rFonts w:ascii="Tahoma" w:hAnsi="Tahoma" w:cs="Tahoma"/>
          <w:b/>
        </w:rPr>
      </w:pPr>
    </w:p>
    <w:p w14:paraId="156736C0"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18</w:t>
      </w:r>
    </w:p>
    <w:p w14:paraId="33AC155B" w14:textId="77777777" w:rsidR="00A325D7" w:rsidRPr="002E342F" w:rsidRDefault="00A325D7" w:rsidP="00A325D7">
      <w:pPr>
        <w:ind w:left="426" w:hanging="426"/>
        <w:jc w:val="center"/>
        <w:rPr>
          <w:rFonts w:ascii="Tahoma" w:hAnsi="Tahoma" w:cs="Tahoma"/>
          <w:b/>
        </w:rPr>
      </w:pPr>
      <w:r w:rsidRPr="002E342F">
        <w:rPr>
          <w:rFonts w:ascii="Tahoma" w:hAnsi="Tahoma" w:cs="Tahoma"/>
          <w:b/>
        </w:rPr>
        <w:t>WALUTA, W JAKIEJ BĘDĄ PROWADZONE ROZLICZENIA MIĘDZY                                              ZAMAWIAJĄCYM A WYKONAWCĄ</w:t>
      </w:r>
    </w:p>
    <w:p w14:paraId="6BBC00F9" w14:textId="77777777" w:rsidR="00A325D7" w:rsidRPr="002E342F" w:rsidRDefault="00A325D7" w:rsidP="00A325D7">
      <w:pPr>
        <w:ind w:left="426" w:hanging="426"/>
        <w:jc w:val="both"/>
        <w:rPr>
          <w:rFonts w:ascii="Tahoma" w:hAnsi="Tahoma" w:cs="Tahoma"/>
        </w:rPr>
      </w:pPr>
    </w:p>
    <w:p w14:paraId="267E4426" w14:textId="77777777" w:rsidR="00A325D7" w:rsidRPr="002E342F" w:rsidRDefault="00A325D7" w:rsidP="00A325D7">
      <w:pPr>
        <w:tabs>
          <w:tab w:val="left" w:pos="284"/>
        </w:tabs>
        <w:ind w:left="284"/>
        <w:jc w:val="both"/>
        <w:rPr>
          <w:rFonts w:ascii="Tahoma" w:hAnsi="Tahoma" w:cs="Tahoma"/>
        </w:rPr>
      </w:pPr>
      <w:r w:rsidRPr="002E342F">
        <w:rPr>
          <w:rFonts w:ascii="Tahoma" w:hAnsi="Tahoma" w:cs="Tahoma"/>
        </w:rPr>
        <w:t>Wszelkie rozliczenia związane z realizacją zamówienia publicznego, którego dotyczy niniejsza specyfikacja istotnych warunków zamówienia będą dokonywane w polskich złotych (PLN).</w:t>
      </w:r>
    </w:p>
    <w:p w14:paraId="2C50ABCE" w14:textId="77777777" w:rsidR="008C231C" w:rsidRDefault="008C231C" w:rsidP="00A325D7">
      <w:pPr>
        <w:ind w:left="426" w:hanging="426"/>
        <w:jc w:val="center"/>
        <w:rPr>
          <w:rFonts w:ascii="Tahoma" w:hAnsi="Tahoma" w:cs="Tahoma"/>
          <w:b/>
        </w:rPr>
      </w:pPr>
    </w:p>
    <w:p w14:paraId="2DDBBB21" w14:textId="77777777" w:rsidR="008C231C" w:rsidRDefault="008C231C" w:rsidP="00A325D7">
      <w:pPr>
        <w:ind w:left="426" w:hanging="426"/>
        <w:jc w:val="center"/>
        <w:rPr>
          <w:rFonts w:ascii="Tahoma" w:hAnsi="Tahoma" w:cs="Tahoma"/>
          <w:b/>
        </w:rPr>
      </w:pPr>
    </w:p>
    <w:p w14:paraId="39586855" w14:textId="77777777" w:rsidR="002E25A0" w:rsidRDefault="002E25A0" w:rsidP="00A325D7">
      <w:pPr>
        <w:ind w:left="426" w:hanging="426"/>
        <w:jc w:val="center"/>
        <w:rPr>
          <w:rFonts w:ascii="Tahoma" w:hAnsi="Tahoma" w:cs="Tahoma"/>
          <w:b/>
        </w:rPr>
      </w:pPr>
    </w:p>
    <w:p w14:paraId="0FA75D86" w14:textId="77777777" w:rsidR="002E25A0" w:rsidRDefault="002E25A0" w:rsidP="00A325D7">
      <w:pPr>
        <w:ind w:left="426" w:hanging="426"/>
        <w:jc w:val="center"/>
        <w:rPr>
          <w:rFonts w:ascii="Tahoma" w:hAnsi="Tahoma" w:cs="Tahoma"/>
          <w:b/>
        </w:rPr>
      </w:pPr>
    </w:p>
    <w:p w14:paraId="61A6AACA" w14:textId="77777777" w:rsidR="00A325D7" w:rsidRPr="002E342F" w:rsidRDefault="00A325D7" w:rsidP="00A325D7">
      <w:pPr>
        <w:ind w:left="426" w:hanging="426"/>
        <w:jc w:val="center"/>
        <w:rPr>
          <w:rFonts w:ascii="Tahoma" w:hAnsi="Tahoma" w:cs="Tahoma"/>
          <w:b/>
        </w:rPr>
      </w:pPr>
      <w:r w:rsidRPr="002E342F">
        <w:rPr>
          <w:rFonts w:ascii="Tahoma" w:hAnsi="Tahoma" w:cs="Tahoma"/>
          <w:b/>
        </w:rPr>
        <w:lastRenderedPageBreak/>
        <w:t>ROZDZIAŁ 19</w:t>
      </w:r>
    </w:p>
    <w:p w14:paraId="51F3045D" w14:textId="77777777" w:rsidR="00A325D7" w:rsidRPr="002E342F" w:rsidRDefault="00A325D7" w:rsidP="00A325D7">
      <w:pPr>
        <w:ind w:left="426" w:hanging="426"/>
        <w:jc w:val="center"/>
        <w:rPr>
          <w:rFonts w:ascii="Tahoma" w:hAnsi="Tahoma" w:cs="Tahoma"/>
          <w:b/>
        </w:rPr>
      </w:pPr>
      <w:r w:rsidRPr="002E342F">
        <w:rPr>
          <w:rFonts w:ascii="Tahoma" w:hAnsi="Tahoma" w:cs="Tahoma"/>
          <w:b/>
        </w:rPr>
        <w:t>TAJEMNICA PRZEDSIĘBIORSTWA</w:t>
      </w:r>
    </w:p>
    <w:p w14:paraId="72FB3CB9" w14:textId="77777777" w:rsidR="00A325D7" w:rsidRPr="002E342F" w:rsidRDefault="00A325D7" w:rsidP="00A325D7">
      <w:pPr>
        <w:ind w:left="426" w:hanging="426"/>
        <w:jc w:val="center"/>
        <w:rPr>
          <w:rFonts w:ascii="Tahoma" w:hAnsi="Tahoma" w:cs="Tahoma"/>
        </w:rPr>
      </w:pPr>
    </w:p>
    <w:p w14:paraId="2B55765A" w14:textId="77777777" w:rsidR="00A325D7" w:rsidRPr="002E342F" w:rsidRDefault="00A325D7" w:rsidP="000C6946">
      <w:pPr>
        <w:numPr>
          <w:ilvl w:val="0"/>
          <w:numId w:val="6"/>
        </w:numPr>
        <w:jc w:val="both"/>
        <w:rPr>
          <w:rFonts w:ascii="Tahoma" w:hAnsi="Tahoma" w:cs="Tahoma"/>
          <w:lang w:eastAsia="pl-PL"/>
        </w:rPr>
      </w:pPr>
      <w:r w:rsidRPr="002E342F">
        <w:rPr>
          <w:rFonts w:ascii="Tahoma" w:hAnsi="Tahoma" w:cs="Tahoma"/>
        </w:rPr>
        <w:t xml:space="preserve">Zamawiający </w:t>
      </w:r>
      <w:r w:rsidRPr="002E342F">
        <w:rPr>
          <w:rFonts w:ascii="Tahoma" w:hAnsi="Tahoma" w:cs="Tahoma"/>
          <w:lang w:eastAsia="pl-PL"/>
        </w:rPr>
        <w:t xml:space="preserve">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08AA18F7" w14:textId="77777777" w:rsidR="00A325D7" w:rsidRPr="002E342F" w:rsidRDefault="00A325D7" w:rsidP="00A325D7">
      <w:pPr>
        <w:ind w:left="360"/>
        <w:jc w:val="both"/>
        <w:rPr>
          <w:rFonts w:ascii="Tahoma" w:hAnsi="Tahoma" w:cs="Tahoma"/>
          <w:lang w:eastAsia="pl-PL"/>
        </w:rPr>
      </w:pPr>
    </w:p>
    <w:p w14:paraId="008C6D0A" w14:textId="22BB8C96" w:rsidR="00A325D7" w:rsidRPr="002E342F" w:rsidRDefault="00A325D7" w:rsidP="000C6946">
      <w:pPr>
        <w:numPr>
          <w:ilvl w:val="0"/>
          <w:numId w:val="6"/>
        </w:numPr>
        <w:jc w:val="both"/>
        <w:rPr>
          <w:rFonts w:ascii="Tahoma" w:hAnsi="Tahoma" w:cs="Tahoma"/>
        </w:rPr>
      </w:pPr>
      <w:r w:rsidRPr="002E342F">
        <w:rPr>
          <w:rFonts w:ascii="Tahoma" w:hAnsi="Tahoma" w:cs="Tahoma"/>
          <w:lang w:eastAsia="pl-PL"/>
        </w:rPr>
        <w:t>Wykonawca nie może zastrzec informacji, o których mowa w art. 86 ust. 4</w:t>
      </w:r>
      <w:r w:rsidR="002E25A0">
        <w:rPr>
          <w:rFonts w:ascii="Tahoma" w:hAnsi="Tahoma" w:cs="Tahoma"/>
          <w:lang w:eastAsia="pl-PL"/>
        </w:rPr>
        <w:t xml:space="preserve"> </w:t>
      </w:r>
      <w:proofErr w:type="spellStart"/>
      <w:r w:rsidR="002E25A0">
        <w:rPr>
          <w:rFonts w:ascii="Tahoma" w:hAnsi="Tahoma" w:cs="Tahoma"/>
          <w:lang w:eastAsia="pl-PL"/>
        </w:rPr>
        <w:t>Pzp</w:t>
      </w:r>
      <w:proofErr w:type="spellEnd"/>
      <w:r w:rsidRPr="002E342F">
        <w:rPr>
          <w:rFonts w:ascii="Tahoma" w:hAnsi="Tahoma" w:cs="Tahoma"/>
          <w:lang w:eastAsia="pl-PL"/>
        </w:rPr>
        <w:t xml:space="preserve"> </w:t>
      </w:r>
      <w:proofErr w:type="spellStart"/>
      <w:r w:rsidRPr="002E342F">
        <w:rPr>
          <w:rFonts w:ascii="Tahoma" w:hAnsi="Tahoma" w:cs="Tahoma"/>
          <w:lang w:eastAsia="pl-PL"/>
        </w:rPr>
        <w:t>tj</w:t>
      </w:r>
      <w:proofErr w:type="spellEnd"/>
      <w:r w:rsidRPr="002E342F">
        <w:rPr>
          <w:rFonts w:ascii="Tahoma" w:hAnsi="Tahoma" w:cs="Tahoma"/>
        </w:rPr>
        <w:t>: nazwy i adresu, informacji dotyczących ceny, terminu wykonania zamówienia, okresu gwarancji i warunków płatności.</w:t>
      </w:r>
    </w:p>
    <w:p w14:paraId="263FB9AE" w14:textId="77777777" w:rsidR="00A325D7" w:rsidRPr="002E342F" w:rsidRDefault="00A325D7" w:rsidP="00A325D7">
      <w:pPr>
        <w:jc w:val="both"/>
        <w:rPr>
          <w:rFonts w:ascii="Tahoma" w:hAnsi="Tahoma" w:cs="Tahoma"/>
        </w:rPr>
      </w:pPr>
    </w:p>
    <w:p w14:paraId="75C2FFA8" w14:textId="77777777" w:rsidR="00A325D7" w:rsidRPr="002E342F" w:rsidRDefault="00A325D7" w:rsidP="000C6946">
      <w:pPr>
        <w:numPr>
          <w:ilvl w:val="0"/>
          <w:numId w:val="6"/>
        </w:numPr>
        <w:jc w:val="both"/>
        <w:rPr>
          <w:rFonts w:ascii="Tahoma" w:hAnsi="Tahoma" w:cs="Tahoma"/>
        </w:rPr>
      </w:pPr>
      <w:r w:rsidRPr="002E342F">
        <w:rPr>
          <w:rFonts w:ascii="Tahoma" w:hAnsi="Tahoma" w:cs="Tahoma"/>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4D6C541" w14:textId="77777777" w:rsidR="00A325D7" w:rsidRPr="002E342F" w:rsidRDefault="00A325D7" w:rsidP="00A325D7">
      <w:pPr>
        <w:rPr>
          <w:rFonts w:ascii="Tahoma" w:hAnsi="Tahoma" w:cs="Tahoma"/>
          <w:b/>
        </w:rPr>
      </w:pPr>
    </w:p>
    <w:p w14:paraId="4E5A4287" w14:textId="77777777" w:rsidR="00DD051D" w:rsidRDefault="00DD051D" w:rsidP="00A325D7">
      <w:pPr>
        <w:ind w:left="426" w:hanging="426"/>
        <w:jc w:val="center"/>
        <w:rPr>
          <w:rFonts w:ascii="Tahoma" w:hAnsi="Tahoma" w:cs="Tahoma"/>
          <w:b/>
        </w:rPr>
      </w:pPr>
    </w:p>
    <w:p w14:paraId="77B70ECE" w14:textId="77777777" w:rsidR="00DD051D" w:rsidRDefault="00DD051D" w:rsidP="00A325D7">
      <w:pPr>
        <w:ind w:left="426" w:hanging="426"/>
        <w:jc w:val="center"/>
        <w:rPr>
          <w:rFonts w:ascii="Tahoma" w:hAnsi="Tahoma" w:cs="Tahoma"/>
          <w:b/>
        </w:rPr>
      </w:pPr>
    </w:p>
    <w:p w14:paraId="44BFE5E7"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20</w:t>
      </w:r>
    </w:p>
    <w:p w14:paraId="10E3AC82" w14:textId="77777777" w:rsidR="00A325D7" w:rsidRPr="002E342F" w:rsidRDefault="00A325D7" w:rsidP="00A325D7">
      <w:pPr>
        <w:ind w:left="426" w:hanging="426"/>
        <w:jc w:val="center"/>
        <w:rPr>
          <w:rFonts w:ascii="Tahoma" w:hAnsi="Tahoma" w:cs="Tahoma"/>
          <w:b/>
        </w:rPr>
      </w:pPr>
      <w:r w:rsidRPr="002E342F">
        <w:rPr>
          <w:rFonts w:ascii="Tahoma" w:hAnsi="Tahoma" w:cs="Tahoma"/>
          <w:b/>
        </w:rPr>
        <w:t>MIEJSCE ORAZ TERMIN SKŁADANIA I OTWARCIA OFERT</w:t>
      </w:r>
    </w:p>
    <w:p w14:paraId="095DA5B0" w14:textId="77777777" w:rsidR="00A325D7" w:rsidRPr="002E342F" w:rsidRDefault="00A325D7" w:rsidP="00A325D7">
      <w:pPr>
        <w:ind w:left="426" w:hanging="426"/>
        <w:jc w:val="center"/>
        <w:rPr>
          <w:rFonts w:ascii="Tahoma" w:hAnsi="Tahoma" w:cs="Tahoma"/>
          <w:b/>
        </w:rPr>
      </w:pPr>
    </w:p>
    <w:p w14:paraId="68A9F5BA"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color w:val="000000"/>
          <w:sz w:val="20"/>
        </w:rPr>
        <w:t xml:space="preserve">Wykonawca składa ofertę za pośrednictwem </w:t>
      </w:r>
      <w:r w:rsidRPr="002E342F">
        <w:rPr>
          <w:rFonts w:ascii="Tahoma" w:hAnsi="Tahoma" w:cs="Tahoma"/>
          <w:b/>
          <w:bCs/>
          <w:i/>
          <w:iCs/>
          <w:color w:val="000000"/>
          <w:sz w:val="20"/>
        </w:rPr>
        <w:t xml:space="preserve">Formularza do złożenia, zmiany, wycofania oferty lub wniosku  </w:t>
      </w:r>
      <w:r w:rsidRPr="002E342F">
        <w:rPr>
          <w:rFonts w:ascii="Tahoma" w:hAnsi="Tahoma" w:cs="Tahoma"/>
          <w:color w:val="000000"/>
          <w:sz w:val="20"/>
        </w:rPr>
        <w:t xml:space="preserve">dostępnego na </w:t>
      </w:r>
      <w:proofErr w:type="spellStart"/>
      <w:r w:rsidRPr="002E342F">
        <w:rPr>
          <w:rFonts w:ascii="Tahoma" w:hAnsi="Tahoma" w:cs="Tahoma"/>
          <w:color w:val="000000"/>
          <w:sz w:val="20"/>
        </w:rPr>
        <w:t>ePUAP</w:t>
      </w:r>
      <w:proofErr w:type="spellEnd"/>
      <w:r w:rsidRPr="002E342F">
        <w:rPr>
          <w:rFonts w:ascii="Tahoma" w:hAnsi="Tahoma" w:cs="Tahoma"/>
          <w:color w:val="000000"/>
          <w:sz w:val="20"/>
        </w:rPr>
        <w:t xml:space="preserve"> i udostępnionego również na </w:t>
      </w:r>
      <w:proofErr w:type="spellStart"/>
      <w:r w:rsidRPr="002E342F">
        <w:rPr>
          <w:rFonts w:ascii="Tahoma" w:hAnsi="Tahoma" w:cs="Tahoma"/>
          <w:color w:val="000000"/>
          <w:sz w:val="20"/>
        </w:rPr>
        <w:t>miniPortalu</w:t>
      </w:r>
      <w:proofErr w:type="spellEnd"/>
      <w:r w:rsidRPr="002E342F">
        <w:rPr>
          <w:rFonts w:ascii="Tahoma" w:hAnsi="Tahoma" w:cs="Tahoma"/>
          <w:color w:val="000000"/>
          <w:sz w:val="20"/>
        </w:rPr>
        <w:t xml:space="preserve">. Klucz publiczny niezbędny do zaszyfrowania oferty przez Wykonawcę jest dostępny dla wykonawców na </w:t>
      </w:r>
      <w:proofErr w:type="spellStart"/>
      <w:r w:rsidRPr="002E342F">
        <w:rPr>
          <w:rFonts w:ascii="Tahoma" w:hAnsi="Tahoma" w:cs="Tahoma"/>
          <w:color w:val="000000"/>
          <w:sz w:val="20"/>
        </w:rPr>
        <w:t>miniPortalu</w:t>
      </w:r>
      <w:proofErr w:type="spellEnd"/>
      <w:r w:rsidRPr="002E342F">
        <w:rPr>
          <w:rFonts w:ascii="Tahoma" w:hAnsi="Tahoma" w:cs="Tahoma"/>
          <w:color w:val="000000"/>
          <w:sz w:val="20"/>
        </w:rPr>
        <w:t xml:space="preserve"> oraz na stronie internetowej Zamawiającego. </w:t>
      </w:r>
      <w:r w:rsidRPr="002E342F">
        <w:rPr>
          <w:rFonts w:ascii="Tahoma" w:hAnsi="Tahoma" w:cs="Tahoma"/>
          <w:b/>
          <w:color w:val="000000"/>
          <w:sz w:val="20"/>
        </w:rPr>
        <w:t xml:space="preserve">W formularzu oferty Wykonawca zobowiązany jest podać adres skrzynki </w:t>
      </w:r>
      <w:proofErr w:type="spellStart"/>
      <w:r w:rsidRPr="002E342F">
        <w:rPr>
          <w:rFonts w:ascii="Tahoma" w:hAnsi="Tahoma" w:cs="Tahoma"/>
          <w:b/>
          <w:color w:val="000000"/>
          <w:sz w:val="20"/>
        </w:rPr>
        <w:t>ePUAP</w:t>
      </w:r>
      <w:proofErr w:type="spellEnd"/>
      <w:r w:rsidRPr="002E342F">
        <w:rPr>
          <w:rFonts w:ascii="Tahoma" w:hAnsi="Tahoma" w:cs="Tahoma"/>
          <w:b/>
          <w:color w:val="000000"/>
          <w:sz w:val="20"/>
        </w:rPr>
        <w:t>, na którym prowadzona będzie korespondencja związana z postępowaniem oraz własny adres email.</w:t>
      </w:r>
    </w:p>
    <w:p w14:paraId="5B44C187" w14:textId="77777777" w:rsidR="00A325D7" w:rsidRPr="002E342F" w:rsidRDefault="00A325D7" w:rsidP="00A325D7">
      <w:pPr>
        <w:pStyle w:val="WW-Tekstpodstawowywcity3"/>
        <w:ind w:left="709" w:firstLine="0"/>
        <w:rPr>
          <w:rFonts w:ascii="Tahoma" w:hAnsi="Tahoma" w:cs="Tahoma"/>
          <w:sz w:val="20"/>
        </w:rPr>
      </w:pPr>
    </w:p>
    <w:p w14:paraId="77C13387" w14:textId="77777777"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sz w:val="20"/>
        </w:rPr>
        <w:t>Oferta powinna być sporządzona w języku polskim, z zachowaniem postaci elektronicznej w formacie danych (.pdf, .</w:t>
      </w:r>
      <w:proofErr w:type="spellStart"/>
      <w:r w:rsidRPr="008E41AC">
        <w:rPr>
          <w:rFonts w:ascii="Tahoma" w:hAnsi="Tahoma" w:cs="Tahoma"/>
          <w:sz w:val="20"/>
        </w:rPr>
        <w:t>doc</w:t>
      </w:r>
      <w:proofErr w:type="spellEnd"/>
      <w:r w:rsidRPr="008E41AC">
        <w:rPr>
          <w:rFonts w:ascii="Tahoma" w:hAnsi="Tahoma" w:cs="Tahoma"/>
          <w:sz w:val="20"/>
        </w:rPr>
        <w:t>, .</w:t>
      </w:r>
      <w:proofErr w:type="spellStart"/>
      <w:r w:rsidRPr="008E41AC">
        <w:rPr>
          <w:rFonts w:ascii="Tahoma" w:hAnsi="Tahoma" w:cs="Tahoma"/>
          <w:sz w:val="20"/>
        </w:rPr>
        <w:t>docx</w:t>
      </w:r>
      <w:proofErr w:type="spellEnd"/>
      <w:r w:rsidRPr="008E41AC">
        <w:rPr>
          <w:rFonts w:ascii="Tahoma" w:hAnsi="Tahoma" w:cs="Tahoma"/>
          <w:sz w:val="20"/>
        </w:rPr>
        <w:t xml:space="preserve">) i podpisana kwalifikowanym podpisem elektronicznym. Sposób złożenia oferty, w tym zaszyfrowania oferty opisany został w instrukcji korzystania z </w:t>
      </w:r>
      <w:proofErr w:type="spellStart"/>
      <w:r w:rsidRPr="008E41AC">
        <w:rPr>
          <w:rFonts w:ascii="Tahoma" w:hAnsi="Tahoma" w:cs="Tahoma"/>
          <w:sz w:val="20"/>
        </w:rPr>
        <w:t>miniPortalu</w:t>
      </w:r>
      <w:proofErr w:type="spellEnd"/>
      <w:r w:rsidRPr="008E41AC">
        <w:rPr>
          <w:rFonts w:ascii="Tahoma" w:hAnsi="Tahoma" w:cs="Tahoma"/>
          <w:sz w:val="20"/>
        </w:rPr>
        <w:t>. Ofertę należy złożyć</w:t>
      </w:r>
      <w:r w:rsidR="008E41AC">
        <w:rPr>
          <w:rFonts w:ascii="Tahoma" w:hAnsi="Tahoma" w:cs="Tahoma"/>
          <w:sz w:val="20"/>
        </w:rPr>
        <w:t xml:space="preserve">            </w:t>
      </w:r>
      <w:r w:rsidR="00F66261">
        <w:rPr>
          <w:rFonts w:ascii="Tahoma" w:hAnsi="Tahoma" w:cs="Tahoma"/>
          <w:sz w:val="20"/>
        </w:rPr>
        <w:t xml:space="preserve"> w oryginale. Zamawiający dopuszcza możliwość</w:t>
      </w:r>
      <w:r w:rsidRPr="008E41AC">
        <w:rPr>
          <w:rFonts w:ascii="Tahoma" w:hAnsi="Tahoma" w:cs="Tahoma"/>
          <w:sz w:val="20"/>
        </w:rPr>
        <w:t xml:space="preserve"> złożenia skanu oferty opatrzonej kwalifikowanym podpisem elektronicznym.</w:t>
      </w:r>
    </w:p>
    <w:p w14:paraId="49E2B9EE" w14:textId="77777777" w:rsidR="00A325D7" w:rsidRPr="008E41AC" w:rsidRDefault="00A325D7" w:rsidP="00A325D7">
      <w:pPr>
        <w:pStyle w:val="Akapitzlist"/>
        <w:rPr>
          <w:rFonts w:ascii="Tahoma" w:hAnsi="Tahoma" w:cs="Tahoma"/>
          <w:szCs w:val="20"/>
        </w:rPr>
      </w:pPr>
    </w:p>
    <w:p w14:paraId="1A03AAEB" w14:textId="1348B56D" w:rsidR="00A325D7" w:rsidRDefault="00A325D7" w:rsidP="000C6946">
      <w:pPr>
        <w:pStyle w:val="WW-Tekstpodstawowywcity3"/>
        <w:numPr>
          <w:ilvl w:val="0"/>
          <w:numId w:val="8"/>
        </w:numPr>
        <w:tabs>
          <w:tab w:val="clear" w:pos="1080"/>
          <w:tab w:val="num" w:pos="709"/>
        </w:tabs>
        <w:ind w:left="709" w:hanging="283"/>
        <w:rPr>
          <w:rFonts w:ascii="Tahoma" w:hAnsi="Tahoma" w:cs="Tahoma"/>
          <w:sz w:val="20"/>
          <w:u w:val="single"/>
        </w:rPr>
      </w:pPr>
      <w:r w:rsidRPr="008E41AC">
        <w:rPr>
          <w:rFonts w:ascii="Tahoma" w:hAnsi="Tahoma" w:cs="Tahoma"/>
          <w:sz w:val="20"/>
        </w:rPr>
        <w:t xml:space="preserve">Składanie ofert za pośrednictwem </w:t>
      </w:r>
      <w:proofErr w:type="spellStart"/>
      <w:r w:rsidRPr="008E41AC">
        <w:rPr>
          <w:rFonts w:ascii="Tahoma" w:hAnsi="Tahoma" w:cs="Tahoma"/>
          <w:sz w:val="20"/>
        </w:rPr>
        <w:t>ePUAP</w:t>
      </w:r>
      <w:proofErr w:type="spellEnd"/>
      <w:r w:rsidRPr="008E41AC">
        <w:rPr>
          <w:rFonts w:ascii="Tahoma" w:hAnsi="Tahoma" w:cs="Tahoma"/>
          <w:sz w:val="20"/>
        </w:rPr>
        <w:t xml:space="preserve"> (zgodnie z wymogami niniejszej SIWZ) w terminie </w:t>
      </w:r>
      <w:r w:rsidR="00F66261" w:rsidRPr="00C5409B">
        <w:rPr>
          <w:rFonts w:ascii="Tahoma" w:hAnsi="Tahoma" w:cs="Tahoma"/>
          <w:b/>
          <w:sz w:val="20"/>
          <w:u w:val="single"/>
        </w:rPr>
        <w:t>do dnia 1</w:t>
      </w:r>
      <w:r w:rsidR="0046627F">
        <w:rPr>
          <w:rFonts w:ascii="Tahoma" w:hAnsi="Tahoma" w:cs="Tahoma"/>
          <w:b/>
          <w:sz w:val="20"/>
          <w:u w:val="single"/>
        </w:rPr>
        <w:t>5</w:t>
      </w:r>
      <w:r w:rsidR="00230C98">
        <w:rPr>
          <w:rFonts w:ascii="Tahoma" w:hAnsi="Tahoma" w:cs="Tahoma"/>
          <w:b/>
          <w:sz w:val="20"/>
          <w:u w:val="single"/>
        </w:rPr>
        <w:t>.07</w:t>
      </w:r>
      <w:r w:rsidRPr="00C5409B">
        <w:rPr>
          <w:rFonts w:ascii="Tahoma" w:hAnsi="Tahoma" w:cs="Tahoma"/>
          <w:b/>
          <w:sz w:val="20"/>
          <w:u w:val="single"/>
        </w:rPr>
        <w:t>.2019 r. do godz. 11.00.</w:t>
      </w:r>
    </w:p>
    <w:p w14:paraId="19C0A97A" w14:textId="77777777" w:rsidR="00B927C6" w:rsidRDefault="00B927C6" w:rsidP="00B927C6">
      <w:pPr>
        <w:pStyle w:val="Akapitzlist"/>
        <w:rPr>
          <w:rFonts w:ascii="Tahoma" w:hAnsi="Tahoma" w:cs="Tahoma"/>
          <w:u w:val="single"/>
        </w:rPr>
      </w:pPr>
    </w:p>
    <w:p w14:paraId="0F327854" w14:textId="2169A3E9" w:rsidR="00B927C6" w:rsidRPr="00B927C6" w:rsidRDefault="00A325D7" w:rsidP="00B927C6">
      <w:pPr>
        <w:pStyle w:val="WW-Tekstpodstawowywcity3"/>
        <w:numPr>
          <w:ilvl w:val="0"/>
          <w:numId w:val="8"/>
        </w:numPr>
        <w:tabs>
          <w:tab w:val="clear" w:pos="1080"/>
          <w:tab w:val="num" w:pos="709"/>
        </w:tabs>
        <w:ind w:left="709" w:hanging="283"/>
        <w:rPr>
          <w:rFonts w:ascii="Tahoma" w:hAnsi="Tahoma" w:cs="Tahoma"/>
          <w:sz w:val="20"/>
          <w:u w:val="single"/>
        </w:rPr>
      </w:pPr>
      <w:r w:rsidRPr="00B927C6">
        <w:rPr>
          <w:rFonts w:ascii="Tahoma" w:hAnsi="Tahoma" w:cs="Tahoma"/>
          <w:color w:val="000000"/>
          <w:sz w:val="20"/>
        </w:rPr>
        <w:t xml:space="preserve">Otwarcie ofert nastąpi </w:t>
      </w:r>
      <w:r w:rsidR="00F66261" w:rsidRPr="00C5409B">
        <w:rPr>
          <w:rFonts w:ascii="Tahoma" w:hAnsi="Tahoma" w:cs="Tahoma"/>
          <w:b/>
          <w:color w:val="000000"/>
          <w:sz w:val="20"/>
          <w:u w:val="single"/>
        </w:rPr>
        <w:t>w dniu 1</w:t>
      </w:r>
      <w:r w:rsidR="0046627F">
        <w:rPr>
          <w:rFonts w:ascii="Tahoma" w:hAnsi="Tahoma" w:cs="Tahoma"/>
          <w:b/>
          <w:color w:val="000000"/>
          <w:sz w:val="20"/>
          <w:u w:val="single"/>
        </w:rPr>
        <w:t>5</w:t>
      </w:r>
      <w:r w:rsidR="00CB0CA3" w:rsidRPr="00C5409B">
        <w:rPr>
          <w:rFonts w:ascii="Tahoma" w:hAnsi="Tahoma" w:cs="Tahoma"/>
          <w:b/>
          <w:color w:val="000000"/>
          <w:sz w:val="20"/>
          <w:u w:val="single"/>
        </w:rPr>
        <w:t>.0</w:t>
      </w:r>
      <w:r w:rsidR="00230C98">
        <w:rPr>
          <w:rFonts w:ascii="Tahoma" w:hAnsi="Tahoma" w:cs="Tahoma"/>
          <w:b/>
          <w:color w:val="000000"/>
          <w:sz w:val="20"/>
          <w:u w:val="single"/>
        </w:rPr>
        <w:t>7</w:t>
      </w:r>
      <w:r w:rsidRPr="00C5409B">
        <w:rPr>
          <w:rFonts w:ascii="Tahoma" w:hAnsi="Tahoma" w:cs="Tahoma"/>
          <w:b/>
          <w:color w:val="000000"/>
          <w:sz w:val="20"/>
          <w:u w:val="single"/>
        </w:rPr>
        <w:t>.2019 r., o godzinie 12.00</w:t>
      </w:r>
      <w:r w:rsidRPr="00B927C6">
        <w:rPr>
          <w:rFonts w:ascii="Tahoma" w:hAnsi="Tahoma" w:cs="Tahoma"/>
          <w:color w:val="000000"/>
          <w:sz w:val="20"/>
        </w:rPr>
        <w:t xml:space="preserve"> w </w:t>
      </w:r>
      <w:r w:rsidR="00B927C6" w:rsidRPr="00B927C6">
        <w:rPr>
          <w:rFonts w:ascii="Tahoma" w:hAnsi="Tahoma" w:cs="Tahoma"/>
          <w:color w:val="000000"/>
          <w:sz w:val="20"/>
        </w:rPr>
        <w:t>Zakładzie Gospodarki Wodno- Kanalizacyjnej w Tomaszowie Mazowieckim</w:t>
      </w:r>
      <w:r w:rsidR="00265430">
        <w:rPr>
          <w:rFonts w:ascii="Tahoma" w:hAnsi="Tahoma" w:cs="Tahoma"/>
          <w:color w:val="000000"/>
          <w:sz w:val="20"/>
        </w:rPr>
        <w:t xml:space="preserve"> Sp. z o.o.</w:t>
      </w:r>
      <w:r w:rsidR="00B927C6" w:rsidRPr="00B927C6">
        <w:rPr>
          <w:rFonts w:ascii="Tahoma" w:hAnsi="Tahoma" w:cs="Tahoma"/>
          <w:color w:val="000000"/>
          <w:sz w:val="20"/>
        </w:rPr>
        <w:t xml:space="preserve">, </w:t>
      </w:r>
      <w:r w:rsidR="00265430">
        <w:rPr>
          <w:rFonts w:ascii="Tahoma" w:hAnsi="Tahoma" w:cs="Tahoma"/>
          <w:color w:val="000000"/>
          <w:sz w:val="20"/>
        </w:rPr>
        <w:t xml:space="preserve">97-200 Tomaszów Mazowiecki </w:t>
      </w:r>
      <w:r w:rsidR="00B927C6" w:rsidRPr="00B927C6">
        <w:rPr>
          <w:rFonts w:ascii="Tahoma" w:hAnsi="Tahoma" w:cs="Tahoma"/>
          <w:color w:val="000000"/>
          <w:sz w:val="20"/>
        </w:rPr>
        <w:t xml:space="preserve">ul. Kępa 19, I piętro </w:t>
      </w:r>
      <w:r w:rsidR="00B927C6" w:rsidRPr="00265430">
        <w:rPr>
          <w:rFonts w:ascii="Tahoma" w:hAnsi="Tahoma" w:cs="Tahoma"/>
          <w:color w:val="000000"/>
          <w:sz w:val="20"/>
        </w:rPr>
        <w:t xml:space="preserve">– pok. </w:t>
      </w:r>
      <w:r w:rsidR="00A05168" w:rsidRPr="00265430">
        <w:rPr>
          <w:rFonts w:ascii="Tahoma" w:hAnsi="Tahoma" w:cs="Tahoma"/>
          <w:color w:val="000000"/>
          <w:sz w:val="20"/>
        </w:rPr>
        <w:t>35</w:t>
      </w:r>
      <w:r w:rsidR="00265430">
        <w:rPr>
          <w:rFonts w:ascii="Tahoma" w:hAnsi="Tahoma" w:cs="Tahoma"/>
          <w:color w:val="000000"/>
          <w:sz w:val="20"/>
        </w:rPr>
        <w:t>.</w:t>
      </w:r>
      <w:r w:rsidR="00B927C6" w:rsidRPr="00B927C6">
        <w:rPr>
          <w:rFonts w:ascii="Tahoma" w:hAnsi="Tahoma" w:cs="Tahoma"/>
          <w:color w:val="000000"/>
          <w:sz w:val="20"/>
        </w:rPr>
        <w:t xml:space="preserve"> </w:t>
      </w:r>
    </w:p>
    <w:p w14:paraId="1E3EDB2D" w14:textId="77777777" w:rsidR="00B927C6" w:rsidRDefault="00B927C6" w:rsidP="00B927C6">
      <w:pPr>
        <w:pStyle w:val="WW-Tekstpodstawowywcity3"/>
        <w:ind w:hanging="426"/>
        <w:rPr>
          <w:rFonts w:ascii="Tahoma" w:hAnsi="Tahoma" w:cs="Tahoma"/>
          <w:color w:val="000000"/>
          <w:sz w:val="20"/>
        </w:rPr>
      </w:pPr>
    </w:p>
    <w:p w14:paraId="6C6B0AB6" w14:textId="50A16098"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color w:val="000000"/>
          <w:sz w:val="20"/>
        </w:rPr>
        <w:t xml:space="preserve">Otwarcie ofert następuje poprzez użycie aplikacji do szyfrowania ofert dostępnej na </w:t>
      </w:r>
      <w:proofErr w:type="spellStart"/>
      <w:r w:rsidRPr="008E41AC">
        <w:rPr>
          <w:rFonts w:ascii="Tahoma" w:hAnsi="Tahoma" w:cs="Tahoma"/>
          <w:color w:val="000000"/>
          <w:sz w:val="20"/>
        </w:rPr>
        <w:t>miniPortalu</w:t>
      </w:r>
      <w:proofErr w:type="spellEnd"/>
      <w:r w:rsidRPr="008E41AC">
        <w:rPr>
          <w:rFonts w:ascii="Tahoma" w:hAnsi="Tahoma" w:cs="Tahoma"/>
          <w:color w:val="000000"/>
          <w:sz w:val="20"/>
        </w:rPr>
        <w:t xml:space="preserve">                </w:t>
      </w:r>
      <w:r w:rsidR="00265430">
        <w:rPr>
          <w:rFonts w:ascii="Tahoma" w:hAnsi="Tahoma" w:cs="Tahoma"/>
          <w:color w:val="000000"/>
          <w:sz w:val="20"/>
        </w:rPr>
        <w:br/>
      </w:r>
      <w:r w:rsidRPr="008E41AC">
        <w:rPr>
          <w:rFonts w:ascii="Tahoma" w:hAnsi="Tahoma" w:cs="Tahoma"/>
          <w:color w:val="000000"/>
          <w:sz w:val="20"/>
        </w:rPr>
        <w:t>i dokonywane jest poprzez odszyfrowanie i otwarcie ofert za pomocą klucza prywatnego.</w:t>
      </w:r>
    </w:p>
    <w:p w14:paraId="6186DF40" w14:textId="77777777" w:rsidR="00A325D7" w:rsidRPr="008E41AC" w:rsidRDefault="00A325D7" w:rsidP="00A325D7">
      <w:pPr>
        <w:pStyle w:val="Akapitzlist"/>
        <w:rPr>
          <w:rFonts w:ascii="Tahoma" w:hAnsi="Tahoma" w:cs="Tahoma"/>
          <w:color w:val="000000"/>
          <w:szCs w:val="20"/>
        </w:rPr>
      </w:pPr>
    </w:p>
    <w:p w14:paraId="0E2F9343" w14:textId="77777777"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color w:val="000000"/>
          <w:sz w:val="20"/>
        </w:rPr>
        <w:t xml:space="preserve">Otwarcie ofert jest jawne, Wykonawcy mogą uczestniczyć w sesji otwarcia ofert. </w:t>
      </w:r>
    </w:p>
    <w:p w14:paraId="5231323A" w14:textId="77777777" w:rsidR="00A325D7" w:rsidRPr="002E342F" w:rsidRDefault="00A325D7" w:rsidP="00A325D7">
      <w:pPr>
        <w:pStyle w:val="WW-Tekstpodstawowywcity3"/>
        <w:ind w:hanging="426"/>
        <w:rPr>
          <w:rFonts w:ascii="Tahoma" w:hAnsi="Tahoma" w:cs="Tahoma"/>
          <w:sz w:val="20"/>
        </w:rPr>
      </w:pPr>
    </w:p>
    <w:p w14:paraId="4460C073"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 xml:space="preserve">Niezwłocznie po otwarciu ofert </w:t>
      </w:r>
      <w:r>
        <w:rPr>
          <w:rFonts w:ascii="Tahoma" w:hAnsi="Tahoma" w:cs="Tahoma"/>
          <w:sz w:val="20"/>
          <w:lang w:eastAsia="pl-PL"/>
        </w:rPr>
        <w:t>Z</w:t>
      </w:r>
      <w:r w:rsidRPr="002E342F">
        <w:rPr>
          <w:rFonts w:ascii="Tahoma" w:hAnsi="Tahoma" w:cs="Tahoma"/>
          <w:sz w:val="20"/>
          <w:lang w:eastAsia="pl-PL"/>
        </w:rPr>
        <w:t xml:space="preserve">amawiający zamieszcza na stronie </w:t>
      </w:r>
      <w:r w:rsidRPr="002E342F">
        <w:rPr>
          <w:rFonts w:ascii="Tahoma" w:hAnsi="Tahoma" w:cs="Tahoma"/>
          <w:bCs/>
          <w:sz w:val="20"/>
          <w:lang w:eastAsia="pl-PL"/>
        </w:rPr>
        <w:t>internetowej informacje dotyczące:</w:t>
      </w:r>
    </w:p>
    <w:p w14:paraId="4EC3CC66"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1)</w:t>
      </w:r>
      <w:r w:rsidRPr="002E342F">
        <w:rPr>
          <w:rFonts w:ascii="Tahoma" w:hAnsi="Tahoma" w:cs="Tahoma"/>
          <w:bCs/>
          <w:lang w:eastAsia="pl-PL"/>
        </w:rPr>
        <w:tab/>
        <w:t>kwoty, jaką zamierza przeznaczyć na sfinansowanie zamówienia;</w:t>
      </w:r>
    </w:p>
    <w:p w14:paraId="48854FFA"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2)</w:t>
      </w:r>
      <w:r w:rsidRPr="002E342F">
        <w:rPr>
          <w:rFonts w:ascii="Tahoma" w:hAnsi="Tahoma" w:cs="Tahoma"/>
          <w:bCs/>
          <w:lang w:eastAsia="pl-PL"/>
        </w:rPr>
        <w:tab/>
        <w:t>firm oraz adresów wykonawców, którzy złożyli oferty w terminie;</w:t>
      </w:r>
    </w:p>
    <w:p w14:paraId="3D5A0B61" w14:textId="77777777" w:rsidR="00A325D7" w:rsidRPr="002E342F" w:rsidRDefault="00A325D7" w:rsidP="00A325D7">
      <w:pPr>
        <w:pStyle w:val="WW-Tekstpodstawowywcity3"/>
        <w:tabs>
          <w:tab w:val="left" w:pos="993"/>
        </w:tabs>
        <w:ind w:left="1418" w:hanging="709"/>
        <w:rPr>
          <w:rFonts w:ascii="Tahoma" w:hAnsi="Tahoma" w:cs="Tahoma"/>
          <w:sz w:val="20"/>
        </w:rPr>
      </w:pPr>
      <w:r w:rsidRPr="002E342F">
        <w:rPr>
          <w:rFonts w:ascii="Tahoma" w:hAnsi="Tahoma" w:cs="Tahoma"/>
          <w:bCs/>
          <w:sz w:val="20"/>
          <w:lang w:eastAsia="pl-PL"/>
        </w:rPr>
        <w:t>3)</w:t>
      </w:r>
      <w:r w:rsidRPr="002E342F">
        <w:rPr>
          <w:rFonts w:ascii="Tahoma" w:hAnsi="Tahoma" w:cs="Tahoma"/>
          <w:bCs/>
          <w:sz w:val="20"/>
          <w:lang w:eastAsia="pl-PL"/>
        </w:rPr>
        <w:tab/>
      </w:r>
      <w:r w:rsidRPr="002E342F">
        <w:rPr>
          <w:rFonts w:ascii="Tahoma" w:hAnsi="Tahoma" w:cs="Tahoma"/>
          <w:bCs/>
          <w:sz w:val="20"/>
          <w:lang w:eastAsia="pl-PL"/>
        </w:rPr>
        <w:tab/>
        <w:t>ceny, terminu wykonania zamówienia, okresu gwarancji i warunków płatności zawartych                      w ofertach.</w:t>
      </w:r>
    </w:p>
    <w:p w14:paraId="42734EBF" w14:textId="77777777" w:rsidR="00A325D7" w:rsidRPr="002E342F" w:rsidRDefault="00A325D7" w:rsidP="00A325D7">
      <w:pPr>
        <w:rPr>
          <w:rFonts w:ascii="Tahoma" w:hAnsi="Tahoma" w:cs="Tahoma"/>
          <w:b/>
        </w:rPr>
      </w:pPr>
    </w:p>
    <w:p w14:paraId="5CA0CC4D"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Zamawiający niezwłocznie zawiadomi Wykonawcę o złożeniu oferty po terminie zwracaj</w:t>
      </w:r>
      <w:r w:rsidRPr="002E342F">
        <w:rPr>
          <w:rFonts w:ascii="Tahoma" w:hAnsi="Tahoma" w:cs="Tahoma"/>
          <w:bCs/>
          <w:sz w:val="20"/>
          <w:lang w:eastAsia="pl-PL"/>
        </w:rPr>
        <w:t>ąc ją</w:t>
      </w:r>
      <w:r w:rsidRPr="002E342F">
        <w:rPr>
          <w:rFonts w:ascii="Tahoma" w:hAnsi="Tahoma" w:cs="Tahoma"/>
          <w:sz w:val="20"/>
          <w:lang w:eastAsia="pl-PL"/>
        </w:rPr>
        <w:t xml:space="preserve"> po upływie terminu do wniesienia odwołania.</w:t>
      </w:r>
    </w:p>
    <w:p w14:paraId="1FCA9ACA" w14:textId="77777777" w:rsidR="00A325D7" w:rsidRDefault="00A325D7" w:rsidP="00A325D7">
      <w:pPr>
        <w:rPr>
          <w:rFonts w:ascii="Tahoma" w:hAnsi="Tahoma" w:cs="Tahoma"/>
          <w:b/>
        </w:rPr>
      </w:pPr>
    </w:p>
    <w:p w14:paraId="3AA0F1AD" w14:textId="77777777" w:rsidR="00A325D7" w:rsidRPr="002E342F" w:rsidRDefault="00A325D7" w:rsidP="00A325D7">
      <w:pPr>
        <w:rPr>
          <w:rFonts w:ascii="Tahoma" w:hAnsi="Tahoma" w:cs="Tahoma"/>
          <w:b/>
        </w:rPr>
      </w:pPr>
    </w:p>
    <w:p w14:paraId="4B645FD3"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21</w:t>
      </w:r>
    </w:p>
    <w:p w14:paraId="64BD03A8" w14:textId="77777777" w:rsidR="00A325D7" w:rsidRPr="002E342F" w:rsidRDefault="00A325D7" w:rsidP="00A325D7">
      <w:pPr>
        <w:ind w:left="426" w:hanging="426"/>
        <w:jc w:val="center"/>
        <w:rPr>
          <w:rFonts w:ascii="Tahoma" w:hAnsi="Tahoma" w:cs="Tahoma"/>
          <w:b/>
        </w:rPr>
      </w:pPr>
      <w:r w:rsidRPr="002E342F">
        <w:rPr>
          <w:rFonts w:ascii="Tahoma" w:hAnsi="Tahoma" w:cs="Tahoma"/>
          <w:b/>
        </w:rPr>
        <w:t>RAŻĄCO NISKA CENA</w:t>
      </w:r>
    </w:p>
    <w:p w14:paraId="42423459" w14:textId="77777777" w:rsidR="00A325D7" w:rsidRPr="002E342F" w:rsidRDefault="00A325D7" w:rsidP="00A325D7">
      <w:pPr>
        <w:ind w:left="426" w:hanging="426"/>
        <w:jc w:val="center"/>
        <w:rPr>
          <w:rFonts w:ascii="Tahoma" w:hAnsi="Tahoma" w:cs="Tahoma"/>
          <w:b/>
        </w:rPr>
      </w:pPr>
    </w:p>
    <w:p w14:paraId="00DF1EE4" w14:textId="77777777" w:rsidR="00A325D7" w:rsidRPr="002E342F" w:rsidRDefault="00A325D7" w:rsidP="00A325D7">
      <w:pPr>
        <w:ind w:left="709" w:hanging="289"/>
        <w:jc w:val="both"/>
        <w:rPr>
          <w:rFonts w:ascii="Tahoma" w:hAnsi="Tahoma" w:cs="Tahoma"/>
        </w:rPr>
      </w:pPr>
      <w:r w:rsidRPr="002E342F">
        <w:rPr>
          <w:rFonts w:ascii="Tahoma" w:hAnsi="Tahoma" w:cs="Tahoma"/>
          <w:bCs/>
          <w:lang w:eastAsia="pl-PL"/>
        </w:rPr>
        <w:t xml:space="preserve">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Pr>
          <w:rFonts w:ascii="Tahoma" w:hAnsi="Tahoma" w:cs="Tahoma"/>
          <w:bCs/>
          <w:lang w:eastAsia="pl-PL"/>
        </w:rPr>
        <w:t>Z</w:t>
      </w:r>
      <w:r w:rsidRPr="002E342F">
        <w:rPr>
          <w:rFonts w:ascii="Tahoma" w:hAnsi="Tahoma" w:cs="Tahoma"/>
          <w:bCs/>
          <w:lang w:eastAsia="pl-PL"/>
        </w:rPr>
        <w:t>amawiający zwraca się o udzielenie wyjaśnień, w tym złożenie dowodów, dotyczących wyliczenia ceny lub kosztu, w</w:t>
      </w:r>
      <w:r w:rsidRPr="002E342F">
        <w:rPr>
          <w:rFonts w:ascii="Tahoma" w:hAnsi="Tahoma" w:cs="Tahoma"/>
        </w:rPr>
        <w:t xml:space="preserve"> </w:t>
      </w:r>
      <w:r w:rsidRPr="002E342F">
        <w:rPr>
          <w:rFonts w:ascii="Tahoma" w:hAnsi="Tahoma" w:cs="Tahoma"/>
          <w:bCs/>
          <w:lang w:eastAsia="pl-PL"/>
        </w:rPr>
        <w:t>szczególności w zakresie:</w:t>
      </w:r>
    </w:p>
    <w:p w14:paraId="0AB0BB2B"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r w:rsidRPr="002E342F">
        <w:rPr>
          <w:rFonts w:ascii="Tahoma" w:hAnsi="Tahoma" w:cs="Tahoma"/>
          <w:lang w:eastAsia="pl-PL"/>
        </w:rPr>
        <w:t>-</w:t>
      </w:r>
      <w:r w:rsidRPr="002E342F">
        <w:rPr>
          <w:rFonts w:ascii="Tahoma" w:hAnsi="Tahoma" w:cs="Tahoma"/>
          <w:lang w:eastAsia="pl-PL"/>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Pr="002E342F">
        <w:rPr>
          <w:rFonts w:ascii="Tahoma" w:hAnsi="Tahoma" w:cs="Tahoma"/>
        </w:rPr>
        <w:t>Dz. U. z 2017 r. poz. 847 oraz z 2018 r. poz. 650);</w:t>
      </w:r>
    </w:p>
    <w:p w14:paraId="390905CA" w14:textId="77777777" w:rsidR="00A325D7" w:rsidRPr="002E342F" w:rsidRDefault="00A325D7" w:rsidP="00A325D7">
      <w:pPr>
        <w:suppressAutoHyphens w:val="0"/>
        <w:autoSpaceDE w:val="0"/>
        <w:autoSpaceDN w:val="0"/>
        <w:adjustRightInd w:val="0"/>
        <w:ind w:firstLine="709"/>
        <w:rPr>
          <w:rFonts w:ascii="Tahoma" w:hAnsi="Tahoma" w:cs="Tahoma"/>
          <w:lang w:eastAsia="pl-PL"/>
        </w:rPr>
      </w:pPr>
      <w:r w:rsidRPr="002E342F">
        <w:rPr>
          <w:rFonts w:ascii="Tahoma" w:hAnsi="Tahoma" w:cs="Tahoma"/>
          <w:lang w:eastAsia="pl-PL"/>
        </w:rPr>
        <w:t>-</w:t>
      </w:r>
      <w:r w:rsidRPr="002E342F">
        <w:rPr>
          <w:rFonts w:ascii="Tahoma" w:hAnsi="Tahoma" w:cs="Tahoma"/>
          <w:lang w:eastAsia="pl-PL"/>
        </w:rPr>
        <w:tab/>
        <w:t>pomocy publicznej udzielonej na podstawie odrębnych przepisów,</w:t>
      </w:r>
    </w:p>
    <w:p w14:paraId="2A2FD8F5"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t>-</w:t>
      </w:r>
      <w:r w:rsidRPr="002E342F">
        <w:rPr>
          <w:rFonts w:ascii="Tahoma" w:hAnsi="Tahoma" w:cs="Tahoma"/>
          <w:lang w:eastAsia="pl-PL"/>
        </w:rPr>
        <w:tab/>
      </w:r>
      <w:r w:rsidRPr="002E342F">
        <w:rPr>
          <w:rFonts w:ascii="Tahoma" w:hAnsi="Tahoma" w:cs="Tahoma"/>
          <w:bCs/>
          <w:lang w:eastAsia="pl-PL"/>
        </w:rPr>
        <w:t>wynikającym z przepisów prawa pracy i przepisów o</w:t>
      </w:r>
      <w:r w:rsidRPr="002E342F">
        <w:rPr>
          <w:rFonts w:ascii="Tahoma" w:hAnsi="Tahoma" w:cs="Tahoma"/>
          <w:lang w:eastAsia="pl-PL"/>
        </w:rPr>
        <w:t xml:space="preserve"> </w:t>
      </w:r>
      <w:r w:rsidRPr="002E342F">
        <w:rPr>
          <w:rFonts w:ascii="Tahoma" w:hAnsi="Tahoma" w:cs="Tahoma"/>
          <w:bCs/>
          <w:lang w:eastAsia="pl-PL"/>
        </w:rPr>
        <w:t>zabezpieczeniu społecznym, obowiązujących                       w miejscu, w</w:t>
      </w:r>
      <w:r w:rsidRPr="002E342F">
        <w:rPr>
          <w:rFonts w:ascii="Tahoma" w:hAnsi="Tahoma" w:cs="Tahoma"/>
          <w:lang w:eastAsia="pl-PL"/>
        </w:rPr>
        <w:t xml:space="preserve"> </w:t>
      </w:r>
      <w:r w:rsidRPr="002E342F">
        <w:rPr>
          <w:rFonts w:ascii="Tahoma" w:hAnsi="Tahoma" w:cs="Tahoma"/>
          <w:bCs/>
          <w:lang w:eastAsia="pl-PL"/>
        </w:rPr>
        <w:t>którym realizowane jest zamówienie,</w:t>
      </w:r>
    </w:p>
    <w:p w14:paraId="08A30493" w14:textId="77777777" w:rsidR="00A325D7" w:rsidRPr="002E342F" w:rsidRDefault="00A325D7" w:rsidP="00A325D7">
      <w:pPr>
        <w:suppressAutoHyphens w:val="0"/>
        <w:autoSpaceDE w:val="0"/>
        <w:autoSpaceDN w:val="0"/>
        <w:adjustRightInd w:val="0"/>
        <w:ind w:left="1418" w:hanging="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wynikającym z przepisów prawa ochrony środowiska,</w:t>
      </w:r>
    </w:p>
    <w:p w14:paraId="70F33F82" w14:textId="77777777" w:rsidR="00A325D7" w:rsidRPr="002E342F" w:rsidRDefault="00A325D7" w:rsidP="00A325D7">
      <w:pPr>
        <w:suppressAutoHyphens w:val="0"/>
        <w:autoSpaceDE w:val="0"/>
        <w:autoSpaceDN w:val="0"/>
        <w:adjustRightInd w:val="0"/>
        <w:ind w:left="1418" w:hanging="709"/>
        <w:rPr>
          <w:rFonts w:ascii="Tahoma" w:hAnsi="Tahoma" w:cs="Tahoma"/>
          <w:lang w:eastAsia="pl-PL"/>
        </w:rPr>
      </w:pPr>
      <w:r w:rsidRPr="002E342F">
        <w:rPr>
          <w:rFonts w:ascii="Tahoma" w:hAnsi="Tahoma" w:cs="Tahoma"/>
          <w:bCs/>
          <w:lang w:eastAsia="pl-PL"/>
        </w:rPr>
        <w:t>-</w:t>
      </w:r>
      <w:r w:rsidRPr="002E342F">
        <w:rPr>
          <w:rFonts w:ascii="Tahoma" w:hAnsi="Tahoma" w:cs="Tahoma"/>
          <w:bCs/>
          <w:lang w:eastAsia="pl-PL"/>
        </w:rPr>
        <w:tab/>
        <w:t>powierzenia wykonania części zamówienia podwykonawcy.</w:t>
      </w:r>
    </w:p>
    <w:p w14:paraId="3ED862B3" w14:textId="77777777" w:rsidR="00A325D7" w:rsidRPr="002E342F" w:rsidRDefault="00A325D7" w:rsidP="00A325D7">
      <w:pPr>
        <w:suppressAutoHyphens w:val="0"/>
        <w:autoSpaceDE w:val="0"/>
        <w:autoSpaceDN w:val="0"/>
        <w:adjustRightInd w:val="0"/>
        <w:ind w:left="1418" w:hanging="709"/>
        <w:rPr>
          <w:rFonts w:ascii="Tahoma" w:hAnsi="Tahoma" w:cs="Tahoma"/>
          <w:lang w:eastAsia="pl-PL"/>
        </w:rPr>
      </w:pPr>
    </w:p>
    <w:p w14:paraId="0E4F4C44" w14:textId="77777777" w:rsidR="00A325D7" w:rsidRPr="002E342F" w:rsidRDefault="00A325D7" w:rsidP="00A325D7">
      <w:pPr>
        <w:tabs>
          <w:tab w:val="left" w:pos="709"/>
        </w:tabs>
        <w:suppressAutoHyphens w:val="0"/>
        <w:autoSpaceDE w:val="0"/>
        <w:autoSpaceDN w:val="0"/>
        <w:adjustRightInd w:val="0"/>
        <w:ind w:firstLine="426"/>
        <w:jc w:val="both"/>
        <w:rPr>
          <w:rFonts w:ascii="Tahoma" w:hAnsi="Tahoma" w:cs="Tahoma"/>
          <w:lang w:eastAsia="pl-PL"/>
        </w:rPr>
      </w:pPr>
      <w:r w:rsidRPr="002E342F">
        <w:rPr>
          <w:rFonts w:ascii="Tahoma" w:hAnsi="Tahoma" w:cs="Tahoma"/>
          <w:bCs/>
          <w:lang w:eastAsia="pl-PL"/>
        </w:rPr>
        <w:t>2.</w:t>
      </w:r>
      <w:r w:rsidRPr="002E342F">
        <w:rPr>
          <w:rFonts w:ascii="Tahoma" w:hAnsi="Tahoma" w:cs="Tahoma"/>
          <w:bCs/>
          <w:lang w:eastAsia="pl-PL"/>
        </w:rPr>
        <w:tab/>
        <w:t>W przypadku, gdy cena całkowita oferty jest niższa o co najmniej</w:t>
      </w:r>
      <w:r w:rsidRPr="002E342F">
        <w:rPr>
          <w:rFonts w:ascii="Tahoma" w:hAnsi="Tahoma" w:cs="Tahoma"/>
          <w:lang w:eastAsia="pl-PL"/>
        </w:rPr>
        <w:t xml:space="preserve"> </w:t>
      </w:r>
      <w:r w:rsidRPr="002E342F">
        <w:rPr>
          <w:rFonts w:ascii="Tahoma" w:hAnsi="Tahoma" w:cs="Tahoma"/>
          <w:bCs/>
          <w:lang w:eastAsia="pl-PL"/>
        </w:rPr>
        <w:t>30% od:</w:t>
      </w:r>
    </w:p>
    <w:p w14:paraId="132D7B03" w14:textId="100D2518" w:rsidR="00A325D7" w:rsidRPr="002E342F" w:rsidRDefault="00A325D7" w:rsidP="00A325D7">
      <w:pPr>
        <w:tabs>
          <w:tab w:val="left" w:pos="709"/>
        </w:tabs>
        <w:suppressAutoHyphens w:val="0"/>
        <w:autoSpaceDE w:val="0"/>
        <w:autoSpaceDN w:val="0"/>
        <w:adjustRightInd w:val="0"/>
        <w:ind w:left="1418" w:hanging="709"/>
        <w:jc w:val="both"/>
        <w:rPr>
          <w:rFonts w:ascii="Tahoma" w:hAnsi="Tahoma" w:cs="Tahoma"/>
          <w:bCs/>
          <w:u w:val="single"/>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ustalonej przed wszczęciem postępowania zgodnie z art. 35 ust. 1 i 2 </w:t>
      </w:r>
      <w:proofErr w:type="spellStart"/>
      <w:r w:rsidR="002E25A0">
        <w:rPr>
          <w:rFonts w:ascii="Tahoma" w:hAnsi="Tahoma" w:cs="Tahoma"/>
          <w:bCs/>
          <w:lang w:eastAsia="pl-PL"/>
        </w:rPr>
        <w:t>Pzp</w:t>
      </w:r>
      <w:proofErr w:type="spellEnd"/>
      <w:r w:rsidR="002E25A0">
        <w:rPr>
          <w:rFonts w:ascii="Tahoma" w:hAnsi="Tahoma" w:cs="Tahoma"/>
          <w:bCs/>
          <w:lang w:eastAsia="pl-PL"/>
        </w:rPr>
        <w:t xml:space="preserve"> </w:t>
      </w:r>
      <w:r w:rsidRPr="002E342F">
        <w:rPr>
          <w:rFonts w:ascii="Tahoma" w:hAnsi="Tahoma" w:cs="Tahoma"/>
          <w:bCs/>
          <w:lang w:eastAsia="pl-PL"/>
        </w:rPr>
        <w:t xml:space="preserve">lub średniej arytmetycznej cen wszystkich złożonych ofert, </w:t>
      </w:r>
      <w:r>
        <w:rPr>
          <w:rFonts w:ascii="Tahoma" w:hAnsi="Tahoma" w:cs="Tahoma"/>
          <w:bCs/>
          <w:lang w:eastAsia="pl-PL"/>
        </w:rPr>
        <w:t>Z</w:t>
      </w:r>
      <w:r w:rsidRPr="002E342F">
        <w:rPr>
          <w:rFonts w:ascii="Tahoma" w:hAnsi="Tahoma" w:cs="Tahoma"/>
          <w:bCs/>
          <w:lang w:eastAsia="pl-PL"/>
        </w:rPr>
        <w:t xml:space="preserve">amawiający zwraca się o udzielenie wyjaśnień, o których mowa w ust. 1, </w:t>
      </w:r>
      <w:r w:rsidRPr="002E342F">
        <w:rPr>
          <w:rFonts w:ascii="Tahoma" w:hAnsi="Tahoma" w:cs="Tahoma"/>
          <w:bCs/>
          <w:u w:val="single"/>
          <w:lang w:eastAsia="pl-PL"/>
        </w:rPr>
        <w:t>chyba że rozbieżność wynika z okoliczności oczywistych, które nie wymagają wyjaśnienia;</w:t>
      </w:r>
    </w:p>
    <w:p w14:paraId="52D4DF4E" w14:textId="77777777" w:rsidR="00A325D7" w:rsidRPr="002E342F" w:rsidRDefault="00A325D7" w:rsidP="00A325D7">
      <w:pPr>
        <w:tabs>
          <w:tab w:val="left" w:pos="709"/>
        </w:tabs>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zaktualizowanej                                   z uwzględnieniem okoliczności, które nastąpiły po wszczęciu postępowania, w szczególności istotnej zmiany cen rynkowych, </w:t>
      </w:r>
      <w:r>
        <w:rPr>
          <w:rFonts w:ascii="Tahoma" w:hAnsi="Tahoma" w:cs="Tahoma"/>
          <w:bCs/>
          <w:lang w:eastAsia="pl-PL"/>
        </w:rPr>
        <w:t>Z</w:t>
      </w:r>
      <w:r w:rsidRPr="002E342F">
        <w:rPr>
          <w:rFonts w:ascii="Tahoma" w:hAnsi="Tahoma" w:cs="Tahoma"/>
          <w:bCs/>
          <w:lang w:eastAsia="pl-PL"/>
        </w:rPr>
        <w:t xml:space="preserve">amawiający może zwrócić się o udzielenie wyjaśnień, o których mowa w ust. 1 </w:t>
      </w:r>
    </w:p>
    <w:p w14:paraId="4B879C89" w14:textId="77777777" w:rsidR="00A325D7" w:rsidRPr="002E342F" w:rsidRDefault="00A325D7" w:rsidP="00A325D7">
      <w:pPr>
        <w:suppressAutoHyphens w:val="0"/>
        <w:autoSpaceDE w:val="0"/>
        <w:autoSpaceDN w:val="0"/>
        <w:adjustRightInd w:val="0"/>
        <w:jc w:val="both"/>
        <w:rPr>
          <w:rFonts w:ascii="Tahoma" w:hAnsi="Tahoma" w:cs="Tahoma"/>
          <w:lang w:eastAsia="pl-PL"/>
        </w:rPr>
      </w:pPr>
    </w:p>
    <w:p w14:paraId="2C8D0E82" w14:textId="77777777"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r w:rsidRPr="002E342F">
        <w:rPr>
          <w:rFonts w:ascii="Tahoma" w:hAnsi="Tahoma" w:cs="Tahoma"/>
          <w:lang w:eastAsia="pl-PL"/>
        </w:rPr>
        <w:tab/>
        <w:t>3.</w:t>
      </w:r>
      <w:r w:rsidRPr="002E342F">
        <w:rPr>
          <w:rFonts w:ascii="Tahoma" w:hAnsi="Tahoma" w:cs="Tahoma"/>
          <w:lang w:eastAsia="pl-PL"/>
        </w:rPr>
        <w:tab/>
        <w:t>Obowiązek wykazania, że oferta nie zawiera rażąco niskiej ceny spoczywa na wykonawcy.</w:t>
      </w:r>
    </w:p>
    <w:p w14:paraId="3A7269CB" w14:textId="77777777"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p>
    <w:p w14:paraId="52515F0C" w14:textId="77777777" w:rsidR="00A325D7" w:rsidRPr="002E342F" w:rsidRDefault="00A325D7" w:rsidP="00A325D7">
      <w:pPr>
        <w:tabs>
          <w:tab w:val="left" w:pos="426"/>
        </w:tabs>
        <w:suppressAutoHyphens w:val="0"/>
        <w:autoSpaceDE w:val="0"/>
        <w:autoSpaceDN w:val="0"/>
        <w:adjustRightInd w:val="0"/>
        <w:ind w:left="705" w:hanging="705"/>
        <w:jc w:val="both"/>
        <w:rPr>
          <w:rFonts w:ascii="Tahoma" w:hAnsi="Tahoma" w:cs="Tahoma"/>
          <w:lang w:eastAsia="pl-PL"/>
        </w:rPr>
      </w:pPr>
      <w:r w:rsidRPr="002E342F">
        <w:rPr>
          <w:rFonts w:ascii="Tahoma" w:hAnsi="Tahoma" w:cs="Tahoma"/>
          <w:lang w:eastAsia="pl-PL"/>
        </w:rPr>
        <w:tab/>
        <w:t>4.</w:t>
      </w:r>
      <w:r w:rsidRPr="002E342F">
        <w:rPr>
          <w:rFonts w:ascii="Tahoma" w:hAnsi="Tahoma" w:cs="Tahoma"/>
          <w:lang w:eastAsia="pl-PL"/>
        </w:rPr>
        <w:tab/>
      </w:r>
      <w:r w:rsidRPr="002E342F">
        <w:rPr>
          <w:rFonts w:ascii="Tahoma" w:hAnsi="Tahoma" w:cs="Tahoma"/>
          <w:bCs/>
          <w:lang w:eastAsia="pl-PL"/>
        </w:rPr>
        <w:t>Zamawiający odrzuca ofertę wykonawcy, który nie udzielił wyjaśnień lub jeżeli dokonana ocena wyjaśnień wraz ze złożonymi dowodami potwierdza, że oferta zawiera rażąco niską cenę lub koszt w stosunku              do przedmiotu zamówienia.</w:t>
      </w:r>
    </w:p>
    <w:p w14:paraId="16B82215" w14:textId="77777777" w:rsidR="00A325D7" w:rsidRPr="002E342F" w:rsidRDefault="00A325D7" w:rsidP="00A325D7">
      <w:pPr>
        <w:shd w:val="clear" w:color="auto" w:fill="FFFFFF"/>
        <w:spacing w:line="269" w:lineRule="exact"/>
        <w:rPr>
          <w:rFonts w:ascii="Tahoma" w:hAnsi="Tahoma" w:cs="Tahoma"/>
          <w:b/>
          <w:spacing w:val="-2"/>
        </w:rPr>
      </w:pPr>
    </w:p>
    <w:p w14:paraId="3100477D" w14:textId="77777777" w:rsidR="00B927C6" w:rsidRDefault="00B927C6" w:rsidP="00A325D7">
      <w:pPr>
        <w:shd w:val="clear" w:color="auto" w:fill="FFFFFF"/>
        <w:spacing w:line="269" w:lineRule="exact"/>
        <w:ind w:left="426" w:hanging="426"/>
        <w:jc w:val="center"/>
        <w:rPr>
          <w:rFonts w:ascii="Tahoma" w:hAnsi="Tahoma" w:cs="Tahoma"/>
          <w:b/>
          <w:spacing w:val="-2"/>
        </w:rPr>
      </w:pPr>
    </w:p>
    <w:p w14:paraId="72C3414D"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ROZDZIAŁ 22</w:t>
      </w:r>
    </w:p>
    <w:p w14:paraId="47AD1E55"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KRYTERIA OCENY OFERT</w:t>
      </w:r>
    </w:p>
    <w:p w14:paraId="57718A5B"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p>
    <w:p w14:paraId="39D598FB" w14:textId="72C51911" w:rsidR="00A325D7" w:rsidRPr="002E342F" w:rsidRDefault="00A325D7" w:rsidP="00A325D7">
      <w:pPr>
        <w:tabs>
          <w:tab w:val="left" w:pos="709"/>
        </w:tabs>
        <w:suppressAutoHyphens w:val="0"/>
        <w:ind w:left="709" w:hanging="283"/>
        <w:jc w:val="both"/>
        <w:rPr>
          <w:rFonts w:ascii="Tahoma" w:hAnsi="Tahoma" w:cs="Tahoma"/>
          <w:lang w:eastAsia="pl-PL"/>
        </w:rPr>
      </w:pPr>
      <w:r w:rsidRPr="002E342F">
        <w:rPr>
          <w:rFonts w:ascii="Tahoma" w:hAnsi="Tahoma" w:cs="Tahoma"/>
          <w:lang w:eastAsia="pl-PL"/>
        </w:rPr>
        <w:t>1.</w:t>
      </w:r>
      <w:r w:rsidRPr="002E342F">
        <w:rPr>
          <w:rFonts w:ascii="Tahoma" w:hAnsi="Tahoma" w:cs="Tahoma"/>
          <w:lang w:eastAsia="pl-PL"/>
        </w:rPr>
        <w:tab/>
        <w:t>Zamawiający zgodnie z przepisami ustawy Prawo zamówień publicznych określa poniżej wszystkie kryteria, którymi będzie się kierował przy ocenie ofert, szczegółowo je opisując, wskazując do czego się odnoszą oraz, w jaki sposób nastąpi ocena treści oferty przy ich zastosowaniu. Sposób oceny ofert jest w taki sposób skonstruowany, aby zapewniał obiektywną ocenę złożonych ofert. Wyłączona zostaje możliwość subiektywnej, uznaniowej i dowolnej oceny przez członków komisji przetargowej lub inne os</w:t>
      </w:r>
      <w:r w:rsidR="00327D89">
        <w:rPr>
          <w:rFonts w:ascii="Tahoma" w:hAnsi="Tahoma" w:cs="Tahoma"/>
          <w:lang w:eastAsia="pl-PL"/>
        </w:rPr>
        <w:t>ob</w:t>
      </w:r>
      <w:r w:rsidRPr="002E342F">
        <w:rPr>
          <w:rFonts w:ascii="Tahoma" w:hAnsi="Tahoma" w:cs="Tahoma"/>
          <w:lang w:eastAsia="pl-PL"/>
        </w:rPr>
        <w:t xml:space="preserve">y wykonujące czynności w tym zakresie ze strony zamawiającego. Szczegółowość, kompletność </w:t>
      </w:r>
      <w:r>
        <w:rPr>
          <w:rFonts w:ascii="Tahoma" w:hAnsi="Tahoma" w:cs="Tahoma"/>
          <w:lang w:eastAsia="pl-PL"/>
        </w:rPr>
        <w:t xml:space="preserve">                 </w:t>
      </w:r>
      <w:r w:rsidR="007501E2">
        <w:rPr>
          <w:rFonts w:ascii="Tahoma" w:hAnsi="Tahoma" w:cs="Tahoma"/>
          <w:lang w:eastAsia="pl-PL"/>
        </w:rPr>
        <w:br/>
      </w:r>
      <w:r w:rsidRPr="002E342F">
        <w:rPr>
          <w:rFonts w:ascii="Tahoma" w:hAnsi="Tahoma" w:cs="Tahoma"/>
          <w:lang w:eastAsia="pl-PL"/>
        </w:rPr>
        <w:t>i jednoznaczność opisu kryteriów oceny ofert umożliwia każdemu znającemu treść ofert dokonanie ich właściwej i obiektywnie uzasadnionej oceny  i hierarchizacji w rankingu ofert najkorzystniejszych.</w:t>
      </w:r>
    </w:p>
    <w:p w14:paraId="525A9971"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p>
    <w:p w14:paraId="78BD7018" w14:textId="77777777" w:rsidR="00A325D7" w:rsidRDefault="00A325D7" w:rsidP="00A325D7">
      <w:pPr>
        <w:ind w:left="426" w:firstLine="283"/>
        <w:rPr>
          <w:rFonts w:ascii="Tahoma" w:hAnsi="Tahoma" w:cs="Tahoma"/>
        </w:rPr>
      </w:pPr>
      <w:r w:rsidRPr="002E342F">
        <w:rPr>
          <w:rFonts w:ascii="Tahoma" w:hAnsi="Tahoma" w:cs="Tahoma"/>
        </w:rPr>
        <w:lastRenderedPageBreak/>
        <w:t>1)</w:t>
      </w:r>
      <w:r w:rsidRPr="002E342F">
        <w:rPr>
          <w:rFonts w:ascii="Tahoma" w:hAnsi="Tahoma" w:cs="Tahoma"/>
        </w:rPr>
        <w:tab/>
        <w:t>Kryteriami oceny ofert są:</w:t>
      </w:r>
    </w:p>
    <w:p w14:paraId="16824614" w14:textId="77777777" w:rsidR="00B927C6" w:rsidRDefault="00B927C6" w:rsidP="00A325D7">
      <w:pPr>
        <w:ind w:left="426" w:firstLine="283"/>
        <w:rPr>
          <w:rFonts w:ascii="Tahoma" w:hAnsi="Tahoma" w:cs="Tahoma"/>
        </w:rPr>
      </w:pPr>
    </w:p>
    <w:p w14:paraId="1EC71C66" w14:textId="77777777" w:rsidR="00B927C6" w:rsidRPr="00B927C6" w:rsidRDefault="00B927C6" w:rsidP="00B927C6">
      <w:pPr>
        <w:tabs>
          <w:tab w:val="left" w:pos="1701"/>
        </w:tabs>
        <w:suppressAutoHyphens w:val="0"/>
        <w:spacing w:line="276" w:lineRule="auto"/>
        <w:ind w:left="1146"/>
        <w:rPr>
          <w:rFonts w:ascii="Tahoma" w:hAnsi="Tahoma" w:cs="Tahoma"/>
          <w:b/>
          <w:sz w:val="22"/>
          <w:szCs w:val="22"/>
        </w:rPr>
      </w:pPr>
      <w:r w:rsidRPr="00B927C6">
        <w:rPr>
          <w:rFonts w:ascii="Tahoma" w:hAnsi="Tahoma" w:cs="Tahoma"/>
          <w:b/>
          <w:sz w:val="22"/>
          <w:szCs w:val="22"/>
        </w:rPr>
        <w:t>-</w:t>
      </w:r>
      <w:r w:rsidRPr="00B927C6">
        <w:rPr>
          <w:rFonts w:ascii="Tahoma" w:hAnsi="Tahoma" w:cs="Tahoma"/>
          <w:b/>
          <w:sz w:val="22"/>
          <w:szCs w:val="22"/>
        </w:rPr>
        <w:tab/>
        <w:t xml:space="preserve">Cena brutto </w:t>
      </w:r>
      <w:r w:rsidR="00DD051D">
        <w:rPr>
          <w:rFonts w:ascii="Tahoma" w:hAnsi="Tahoma" w:cs="Tahoma"/>
          <w:b/>
          <w:sz w:val="22"/>
          <w:szCs w:val="22"/>
        </w:rPr>
        <w:t xml:space="preserve">(„C”) </w:t>
      </w:r>
      <w:r w:rsidRPr="00B927C6">
        <w:rPr>
          <w:rFonts w:ascii="Tahoma" w:hAnsi="Tahoma" w:cs="Tahoma"/>
          <w:b/>
          <w:sz w:val="22"/>
          <w:szCs w:val="22"/>
        </w:rPr>
        <w:t xml:space="preserve">– waga </w:t>
      </w:r>
      <w:r w:rsidR="004E20D2">
        <w:rPr>
          <w:rFonts w:ascii="Tahoma" w:hAnsi="Tahoma" w:cs="Tahoma"/>
          <w:b/>
          <w:sz w:val="22"/>
          <w:szCs w:val="22"/>
        </w:rPr>
        <w:t>6</w:t>
      </w:r>
      <w:r w:rsidRPr="00B927C6">
        <w:rPr>
          <w:rFonts w:ascii="Tahoma" w:hAnsi="Tahoma" w:cs="Tahoma"/>
          <w:b/>
          <w:sz w:val="22"/>
          <w:szCs w:val="22"/>
        </w:rPr>
        <w:t>0%</w:t>
      </w:r>
    </w:p>
    <w:p w14:paraId="57993232" w14:textId="77777777" w:rsidR="00B927C6" w:rsidRPr="00B927C6" w:rsidRDefault="00B927C6" w:rsidP="00B927C6">
      <w:pPr>
        <w:tabs>
          <w:tab w:val="left" w:pos="1701"/>
        </w:tabs>
        <w:suppressAutoHyphens w:val="0"/>
        <w:spacing w:line="276" w:lineRule="auto"/>
        <w:ind w:left="1146"/>
        <w:rPr>
          <w:rFonts w:ascii="Tahoma" w:hAnsi="Tahoma" w:cs="Tahoma"/>
          <w:b/>
          <w:sz w:val="22"/>
          <w:szCs w:val="22"/>
        </w:rPr>
      </w:pPr>
      <w:r w:rsidRPr="00B927C6">
        <w:rPr>
          <w:rFonts w:ascii="Tahoma" w:hAnsi="Tahoma" w:cs="Tahoma"/>
          <w:b/>
          <w:sz w:val="22"/>
          <w:szCs w:val="22"/>
        </w:rPr>
        <w:t>-</w:t>
      </w:r>
      <w:r w:rsidRPr="00B927C6">
        <w:rPr>
          <w:rFonts w:ascii="Tahoma" w:hAnsi="Tahoma" w:cs="Tahoma"/>
          <w:b/>
          <w:sz w:val="22"/>
          <w:szCs w:val="22"/>
        </w:rPr>
        <w:tab/>
        <w:t xml:space="preserve">Okres gwarancji </w:t>
      </w:r>
      <w:r w:rsidR="00DD051D">
        <w:rPr>
          <w:rFonts w:ascii="Tahoma" w:hAnsi="Tahoma" w:cs="Tahoma"/>
          <w:b/>
          <w:sz w:val="22"/>
          <w:szCs w:val="22"/>
        </w:rPr>
        <w:t xml:space="preserve">(„G”) </w:t>
      </w:r>
      <w:r w:rsidRPr="00B927C6">
        <w:rPr>
          <w:rFonts w:ascii="Tahoma" w:hAnsi="Tahoma" w:cs="Tahoma"/>
          <w:b/>
          <w:sz w:val="22"/>
          <w:szCs w:val="22"/>
        </w:rPr>
        <w:t>– waga 25%</w:t>
      </w:r>
    </w:p>
    <w:p w14:paraId="2B278A66" w14:textId="77777777" w:rsidR="00B927C6" w:rsidRPr="00B927C6" w:rsidRDefault="00B927C6" w:rsidP="00B927C6">
      <w:pPr>
        <w:tabs>
          <w:tab w:val="left" w:pos="1701"/>
        </w:tabs>
        <w:suppressAutoHyphens w:val="0"/>
        <w:spacing w:line="276" w:lineRule="auto"/>
        <w:ind w:left="1146"/>
        <w:rPr>
          <w:rFonts w:ascii="Tahoma" w:hAnsi="Tahoma" w:cs="Tahoma"/>
          <w:b/>
          <w:sz w:val="22"/>
          <w:szCs w:val="22"/>
        </w:rPr>
      </w:pPr>
      <w:r w:rsidRPr="00B927C6">
        <w:rPr>
          <w:rFonts w:ascii="Tahoma" w:hAnsi="Tahoma" w:cs="Tahoma"/>
          <w:b/>
          <w:sz w:val="22"/>
          <w:szCs w:val="22"/>
        </w:rPr>
        <w:t>-</w:t>
      </w:r>
      <w:r w:rsidRPr="00B927C6">
        <w:rPr>
          <w:rFonts w:ascii="Tahoma" w:hAnsi="Tahoma" w:cs="Tahoma"/>
          <w:b/>
          <w:sz w:val="22"/>
          <w:szCs w:val="22"/>
        </w:rPr>
        <w:tab/>
        <w:t xml:space="preserve">Termin dostawy </w:t>
      </w:r>
      <w:r w:rsidR="00DD051D">
        <w:rPr>
          <w:rFonts w:ascii="Tahoma" w:hAnsi="Tahoma" w:cs="Tahoma"/>
          <w:b/>
          <w:sz w:val="22"/>
          <w:szCs w:val="22"/>
        </w:rPr>
        <w:t xml:space="preserve">(„D”) </w:t>
      </w:r>
      <w:r w:rsidRPr="00B927C6">
        <w:rPr>
          <w:rFonts w:ascii="Tahoma" w:hAnsi="Tahoma" w:cs="Tahoma"/>
          <w:b/>
          <w:sz w:val="22"/>
          <w:szCs w:val="22"/>
        </w:rPr>
        <w:t xml:space="preserve">– waga </w:t>
      </w:r>
      <w:r w:rsidR="004E20D2">
        <w:rPr>
          <w:rFonts w:ascii="Tahoma" w:hAnsi="Tahoma" w:cs="Tahoma"/>
          <w:b/>
          <w:sz w:val="22"/>
          <w:szCs w:val="22"/>
        </w:rPr>
        <w:t>1</w:t>
      </w:r>
      <w:r w:rsidRPr="00B927C6">
        <w:rPr>
          <w:rFonts w:ascii="Tahoma" w:hAnsi="Tahoma" w:cs="Tahoma"/>
          <w:b/>
          <w:sz w:val="22"/>
          <w:szCs w:val="22"/>
        </w:rPr>
        <w:t>5%</w:t>
      </w:r>
    </w:p>
    <w:p w14:paraId="26F5238D" w14:textId="77777777" w:rsidR="00B927C6" w:rsidRDefault="00B927C6" w:rsidP="00A325D7">
      <w:pPr>
        <w:ind w:left="426" w:firstLine="283"/>
        <w:rPr>
          <w:rFonts w:ascii="Tahoma" w:hAnsi="Tahoma" w:cs="Tahoma"/>
        </w:rPr>
      </w:pPr>
    </w:p>
    <w:p w14:paraId="7FE211D7" w14:textId="77777777" w:rsidR="00A325D7" w:rsidRPr="002E342F" w:rsidRDefault="00A325D7" w:rsidP="00A325D7">
      <w:pPr>
        <w:pStyle w:val="WW-Tekstpodstawowywcity3"/>
        <w:ind w:firstLine="283"/>
        <w:rPr>
          <w:rFonts w:ascii="Tahoma" w:hAnsi="Tahoma" w:cs="Tahoma"/>
          <w:sz w:val="20"/>
        </w:rPr>
      </w:pPr>
      <w:r w:rsidRPr="002E342F">
        <w:rPr>
          <w:rFonts w:ascii="Tahoma" w:hAnsi="Tahoma" w:cs="Tahoma"/>
          <w:sz w:val="20"/>
        </w:rPr>
        <w:t>2)</w:t>
      </w:r>
      <w:r w:rsidRPr="002E342F">
        <w:rPr>
          <w:rFonts w:ascii="Tahoma" w:hAnsi="Tahoma" w:cs="Tahoma"/>
          <w:sz w:val="20"/>
        </w:rPr>
        <w:tab/>
        <w:t>Punktacja ofert dokonana będzie według następujących zasad.</w:t>
      </w:r>
    </w:p>
    <w:p w14:paraId="1ED35174" w14:textId="77777777" w:rsidR="00A325D7" w:rsidRPr="002E342F" w:rsidRDefault="00A325D7" w:rsidP="00A325D7">
      <w:pPr>
        <w:pStyle w:val="WW-Tekstpodstawowywcity3"/>
        <w:spacing w:line="276" w:lineRule="auto"/>
        <w:ind w:left="0" w:firstLine="0"/>
        <w:rPr>
          <w:rFonts w:ascii="Tahoma" w:hAnsi="Tahoma" w:cs="Tahoma"/>
          <w:b/>
          <w:bCs/>
          <w:sz w:val="20"/>
        </w:rPr>
      </w:pPr>
    </w:p>
    <w:p w14:paraId="2BE89BCB"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pacing w:line="276" w:lineRule="auto"/>
        <w:ind w:left="541" w:hanging="426"/>
        <w:outlineLvl w:val="0"/>
        <w:rPr>
          <w:rFonts w:ascii="Tahoma" w:hAnsi="Tahoma" w:cs="Tahoma"/>
          <w:b/>
          <w:bCs/>
          <w:sz w:val="20"/>
        </w:rPr>
      </w:pPr>
      <w:r w:rsidRPr="00646804">
        <w:rPr>
          <w:rFonts w:ascii="Tahoma" w:hAnsi="Tahoma" w:cs="Tahoma"/>
          <w:b/>
          <w:bCs/>
          <w:sz w:val="20"/>
        </w:rPr>
        <w:t>Kryterium: CENA OFERTY</w:t>
      </w:r>
    </w:p>
    <w:p w14:paraId="15AD8D9F"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hd w:val="clear" w:color="auto" w:fill="FFFFFF"/>
        <w:spacing w:line="276" w:lineRule="auto"/>
        <w:ind w:left="541" w:hanging="426"/>
        <w:rPr>
          <w:rFonts w:ascii="Tahoma" w:hAnsi="Tahoma" w:cs="Tahoma"/>
          <w:sz w:val="20"/>
        </w:rPr>
      </w:pPr>
    </w:p>
    <w:p w14:paraId="3E1EBC31"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outlineLvl w:val="0"/>
        <w:rPr>
          <w:rFonts w:ascii="Tahoma" w:hAnsi="Tahoma" w:cs="Tahoma"/>
          <w:b/>
        </w:rPr>
      </w:pP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rPr>
        <w:tab/>
      </w:r>
      <w:r w:rsidRPr="00646804">
        <w:rPr>
          <w:rFonts w:ascii="Tahoma" w:hAnsi="Tahoma" w:cs="Tahoma"/>
        </w:rPr>
        <w:tab/>
      </w:r>
      <w:r w:rsidRPr="00646804">
        <w:rPr>
          <w:rFonts w:ascii="Tahoma" w:hAnsi="Tahoma" w:cs="Tahoma"/>
        </w:rPr>
        <w:tab/>
        <w:t xml:space="preserve">     </w:t>
      </w:r>
      <w:r w:rsidRPr="00646804">
        <w:rPr>
          <w:rFonts w:ascii="Tahoma" w:hAnsi="Tahoma" w:cs="Tahoma"/>
          <w:b/>
        </w:rPr>
        <w:t>Cena najniższa z badanych</w:t>
      </w:r>
    </w:p>
    <w:p w14:paraId="3C267CD1"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outlineLvl w:val="0"/>
        <w:rPr>
          <w:rFonts w:ascii="Tahoma" w:hAnsi="Tahoma" w:cs="Tahoma"/>
          <w:b/>
        </w:rPr>
      </w:pPr>
      <w:r w:rsidRPr="00646804">
        <w:rPr>
          <w:rFonts w:ascii="Tahoma" w:hAnsi="Tahoma" w:cs="Tahoma"/>
          <w:b/>
        </w:rPr>
        <w:tab/>
        <w:t>Ilość punktów „C”= -----------------------------------------------------x 60 (znaczenie kryterium).</w:t>
      </w:r>
    </w:p>
    <w:p w14:paraId="2B8F2FAD"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tabs>
          <w:tab w:val="left" w:pos="426"/>
        </w:tabs>
        <w:spacing w:line="276" w:lineRule="auto"/>
        <w:ind w:left="541" w:hanging="426"/>
        <w:jc w:val="both"/>
        <w:outlineLvl w:val="0"/>
        <w:rPr>
          <w:rFonts w:ascii="Tahoma" w:hAnsi="Tahoma" w:cs="Tahoma"/>
          <w:b/>
        </w:rPr>
      </w:pP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t xml:space="preserve">                       Cena badanej oferty </w:t>
      </w:r>
    </w:p>
    <w:p w14:paraId="2F24B9D8"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rPr>
          <w:rFonts w:ascii="Tahoma" w:hAnsi="Tahoma" w:cs="Tahoma"/>
        </w:rPr>
      </w:pPr>
    </w:p>
    <w:p w14:paraId="2EFA5D93"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outlineLvl w:val="0"/>
        <w:rPr>
          <w:rFonts w:ascii="Tahoma" w:hAnsi="Tahoma" w:cs="Tahoma"/>
        </w:rPr>
      </w:pPr>
      <w:r w:rsidRPr="00646804">
        <w:rPr>
          <w:rFonts w:ascii="Tahoma" w:hAnsi="Tahoma" w:cs="Tahoma"/>
        </w:rPr>
        <w:t xml:space="preserve">Zamawiający przyzna punkty ofercie badanej w kryterium </w:t>
      </w:r>
      <w:r w:rsidRPr="00646804">
        <w:rPr>
          <w:rFonts w:ascii="Tahoma" w:hAnsi="Tahoma" w:cs="Tahoma"/>
          <w:b/>
        </w:rPr>
        <w:t>CENA</w:t>
      </w:r>
      <w:r w:rsidRPr="00646804">
        <w:rPr>
          <w:rFonts w:ascii="Tahoma" w:hAnsi="Tahoma" w:cs="Tahoma"/>
        </w:rPr>
        <w:t xml:space="preserve"> stosując działanie zgodnie z powyższym wzorem. </w:t>
      </w:r>
    </w:p>
    <w:p w14:paraId="55E49C87"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rPr>
          <w:rFonts w:ascii="Tahoma" w:hAnsi="Tahoma" w:cs="Tahoma"/>
        </w:rPr>
      </w:pPr>
    </w:p>
    <w:p w14:paraId="3E55D5DD"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pacing w:line="276" w:lineRule="auto"/>
        <w:ind w:left="115" w:firstLine="0"/>
        <w:outlineLvl w:val="0"/>
        <w:rPr>
          <w:rFonts w:ascii="Tahoma" w:hAnsi="Tahoma" w:cs="Tahoma"/>
          <w:sz w:val="20"/>
        </w:rPr>
      </w:pPr>
      <w:r w:rsidRPr="00646804">
        <w:rPr>
          <w:rFonts w:ascii="Tahoma" w:hAnsi="Tahoma" w:cs="Tahoma"/>
          <w:sz w:val="20"/>
        </w:rPr>
        <w:t>Maksymalna przyznana liczba punktów w tym kryterium nie przekroczy 60.</w:t>
      </w:r>
    </w:p>
    <w:p w14:paraId="3A4848DD" w14:textId="77777777" w:rsidR="008C231C" w:rsidRDefault="008C231C" w:rsidP="00A325D7">
      <w:pPr>
        <w:pStyle w:val="WW-Tekstpodstawowywcity3"/>
        <w:spacing w:line="276" w:lineRule="auto"/>
        <w:ind w:left="0" w:firstLine="0"/>
        <w:rPr>
          <w:rFonts w:ascii="Tahoma" w:hAnsi="Tahoma" w:cs="Tahoma"/>
          <w:b/>
          <w:bCs/>
          <w:sz w:val="20"/>
        </w:rPr>
      </w:pPr>
    </w:p>
    <w:p w14:paraId="02202466" w14:textId="77777777" w:rsidR="008C231C" w:rsidRPr="00646804" w:rsidRDefault="008C231C" w:rsidP="00A325D7">
      <w:pPr>
        <w:pStyle w:val="WW-Tekstpodstawowywcity3"/>
        <w:spacing w:line="276" w:lineRule="auto"/>
        <w:ind w:left="0" w:firstLine="0"/>
        <w:rPr>
          <w:rFonts w:ascii="Tahoma" w:hAnsi="Tahoma" w:cs="Tahoma"/>
          <w:b/>
          <w:bCs/>
          <w:sz w:val="20"/>
        </w:rPr>
      </w:pPr>
    </w:p>
    <w:tbl>
      <w:tblPr>
        <w:tblStyle w:val="Tabela-Siatka"/>
        <w:tblW w:w="0" w:type="auto"/>
        <w:tblLook w:val="04A0" w:firstRow="1" w:lastRow="0" w:firstColumn="1" w:lastColumn="0" w:noHBand="0" w:noVBand="1"/>
      </w:tblPr>
      <w:tblGrid>
        <w:gridCol w:w="10053"/>
      </w:tblGrid>
      <w:tr w:rsidR="00646804" w:rsidRPr="00646804" w14:paraId="24E3E5AF" w14:textId="77777777" w:rsidTr="00646804">
        <w:tc>
          <w:tcPr>
            <w:tcW w:w="10203" w:type="dxa"/>
          </w:tcPr>
          <w:p w14:paraId="262115ED" w14:textId="77777777" w:rsidR="00646804" w:rsidRPr="00646804" w:rsidRDefault="00646804" w:rsidP="00A325D7">
            <w:pPr>
              <w:pStyle w:val="WW-Tekstpodstawowywcity3"/>
              <w:spacing w:line="276" w:lineRule="auto"/>
              <w:ind w:left="0" w:firstLine="0"/>
              <w:rPr>
                <w:rFonts w:ascii="Tahoma" w:hAnsi="Tahoma" w:cs="Tahoma"/>
                <w:b/>
                <w:bCs/>
                <w:sz w:val="20"/>
              </w:rPr>
            </w:pPr>
          </w:p>
          <w:p w14:paraId="5E52F9C4" w14:textId="77777777" w:rsidR="00646804" w:rsidRPr="00646804" w:rsidRDefault="00646804" w:rsidP="00A325D7">
            <w:pPr>
              <w:pStyle w:val="WW-Tekstpodstawowywcity3"/>
              <w:spacing w:line="276" w:lineRule="auto"/>
              <w:ind w:left="0" w:firstLine="0"/>
              <w:rPr>
                <w:rFonts w:ascii="Tahoma" w:hAnsi="Tahoma" w:cs="Tahoma"/>
                <w:b/>
                <w:bCs/>
                <w:sz w:val="20"/>
              </w:rPr>
            </w:pPr>
          </w:p>
          <w:p w14:paraId="3044CEC9" w14:textId="77777777" w:rsidR="00646804" w:rsidRPr="00646804" w:rsidRDefault="00646804" w:rsidP="00646804">
            <w:pPr>
              <w:pStyle w:val="WW-Tekstpodstawowywcity3"/>
              <w:shd w:val="clear" w:color="auto" w:fill="FFFFFF"/>
              <w:spacing w:line="276" w:lineRule="auto"/>
              <w:ind w:hanging="426"/>
              <w:rPr>
                <w:rFonts w:ascii="Tahoma" w:hAnsi="Tahoma" w:cs="Tahoma"/>
                <w:b/>
                <w:bCs/>
                <w:sz w:val="20"/>
              </w:rPr>
            </w:pPr>
            <w:r w:rsidRPr="00646804">
              <w:rPr>
                <w:rFonts w:ascii="Tahoma" w:hAnsi="Tahoma" w:cs="Tahoma"/>
                <w:b/>
                <w:bCs/>
                <w:sz w:val="20"/>
              </w:rPr>
              <w:t>Kryter</w:t>
            </w:r>
            <w:r w:rsidR="00DD051D">
              <w:rPr>
                <w:rFonts w:ascii="Tahoma" w:hAnsi="Tahoma" w:cs="Tahoma"/>
                <w:b/>
                <w:bCs/>
                <w:sz w:val="20"/>
              </w:rPr>
              <w:t xml:space="preserve">ium: OKRES </w:t>
            </w:r>
            <w:r w:rsidRPr="00646804">
              <w:rPr>
                <w:rFonts w:ascii="Tahoma" w:hAnsi="Tahoma" w:cs="Tahoma"/>
                <w:b/>
                <w:bCs/>
                <w:sz w:val="20"/>
              </w:rPr>
              <w:t>GWARANCJI</w:t>
            </w:r>
          </w:p>
          <w:p w14:paraId="5ABDD527" w14:textId="77777777" w:rsidR="00646804" w:rsidRPr="00646804" w:rsidRDefault="00646804" w:rsidP="00DD051D">
            <w:pPr>
              <w:shd w:val="clear" w:color="auto" w:fill="FFFFFF"/>
              <w:spacing w:line="276" w:lineRule="auto"/>
              <w:jc w:val="both"/>
              <w:rPr>
                <w:rFonts w:ascii="Tahoma" w:hAnsi="Tahoma" w:cs="Tahoma"/>
                <w:b/>
              </w:rPr>
            </w:pPr>
            <w:r w:rsidRPr="00646804">
              <w:rPr>
                <w:rFonts w:ascii="Tahoma" w:hAnsi="Tahoma" w:cs="Tahoma"/>
                <w:b/>
              </w:rPr>
              <w:t>Ilość punktów „</w:t>
            </w:r>
            <w:r w:rsidR="00DD051D">
              <w:rPr>
                <w:rFonts w:ascii="Tahoma" w:hAnsi="Tahoma" w:cs="Tahoma"/>
                <w:b/>
              </w:rPr>
              <w:t>G” = Okres</w:t>
            </w:r>
            <w:r w:rsidRPr="00646804">
              <w:rPr>
                <w:rFonts w:ascii="Tahoma" w:hAnsi="Tahoma" w:cs="Tahoma"/>
                <w:b/>
              </w:rPr>
              <w:t xml:space="preserve"> gwarancji.</w:t>
            </w:r>
          </w:p>
          <w:p w14:paraId="3FA714BB" w14:textId="77777777" w:rsidR="00646804" w:rsidRPr="00646804" w:rsidRDefault="00646804" w:rsidP="00646804">
            <w:pPr>
              <w:shd w:val="clear" w:color="auto" w:fill="FFFFFF"/>
              <w:spacing w:line="276" w:lineRule="auto"/>
              <w:ind w:left="591" w:hanging="426"/>
              <w:jc w:val="both"/>
              <w:rPr>
                <w:rFonts w:ascii="Tahoma" w:hAnsi="Tahoma" w:cs="Tahoma"/>
                <w:b/>
              </w:rPr>
            </w:pPr>
          </w:p>
          <w:p w14:paraId="07D3226D"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rPr>
              <w:t>Zamawiający przyzna punkty badanej ofercie w kryterium w tym kryterium</w:t>
            </w:r>
            <w:r w:rsidRPr="00646804">
              <w:rPr>
                <w:rFonts w:ascii="Tahoma" w:hAnsi="Tahoma" w:cs="Tahoma"/>
                <w:b/>
              </w:rPr>
              <w:t xml:space="preserve"> </w:t>
            </w:r>
            <w:r w:rsidRPr="00646804">
              <w:rPr>
                <w:rFonts w:ascii="Tahoma" w:hAnsi="Tahoma" w:cs="Tahoma"/>
              </w:rPr>
              <w:t>na podstawie terminu podanego przez wykonawcę na formularzu oferty.</w:t>
            </w:r>
          </w:p>
          <w:p w14:paraId="49DC76EE"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rPr>
              <w:t>Liczba przyznanych punktów kształtować się będzie w następujący sposób:</w:t>
            </w:r>
          </w:p>
          <w:p w14:paraId="29CB5F4E"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w:t>
            </w:r>
          </w:p>
          <w:p w14:paraId="7A13FAD0"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 zaproponowany termin gwarancji: 24 miesiące –   0 pkt.</w:t>
            </w:r>
          </w:p>
          <w:p w14:paraId="6B8A08B4" w14:textId="77777777" w:rsidR="00646804" w:rsidRPr="00646804" w:rsidRDefault="00646804" w:rsidP="00646804">
            <w:pPr>
              <w:shd w:val="clear" w:color="auto" w:fill="FFFFFF"/>
              <w:spacing w:line="276" w:lineRule="auto"/>
              <w:ind w:left="165"/>
              <w:jc w:val="both"/>
              <w:rPr>
                <w:rFonts w:ascii="Tahoma" w:hAnsi="Tahoma" w:cs="Tahoma"/>
                <w:b/>
              </w:rPr>
            </w:pPr>
            <w:r w:rsidRPr="00646804">
              <w:rPr>
                <w:rFonts w:ascii="Tahoma" w:hAnsi="Tahoma" w:cs="Tahoma"/>
                <w:b/>
              </w:rPr>
              <w:t xml:space="preserve">                        - zaproponowany termin gwarancji: 36 miesięcy – 20 pkt.</w:t>
            </w:r>
          </w:p>
          <w:p w14:paraId="297CC712"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 zaproponowany termin gwarancji: 48 miesięcy –  25 pkt.</w:t>
            </w:r>
          </w:p>
          <w:p w14:paraId="32EDC3BF" w14:textId="77777777" w:rsidR="00646804" w:rsidRPr="00646804" w:rsidRDefault="00646804" w:rsidP="00646804">
            <w:pPr>
              <w:shd w:val="clear" w:color="auto" w:fill="FFFFFF"/>
              <w:spacing w:line="276" w:lineRule="auto"/>
              <w:ind w:left="165"/>
              <w:jc w:val="both"/>
              <w:rPr>
                <w:rFonts w:ascii="Tahoma" w:hAnsi="Tahoma" w:cs="Tahoma"/>
              </w:rPr>
            </w:pPr>
            <w:r w:rsidRPr="00646804">
              <w:rPr>
                <w:rFonts w:ascii="Tahoma" w:hAnsi="Tahoma" w:cs="Tahoma"/>
                <w:b/>
              </w:rPr>
              <w:t xml:space="preserve">                        </w:t>
            </w:r>
          </w:p>
          <w:p w14:paraId="667B57CB" w14:textId="77777777" w:rsidR="00646804" w:rsidRPr="00646804" w:rsidRDefault="00646804" w:rsidP="00646804">
            <w:pPr>
              <w:pStyle w:val="WW-Tekstpodstawowywcity3"/>
              <w:spacing w:line="276" w:lineRule="auto"/>
              <w:ind w:left="0" w:firstLine="0"/>
              <w:rPr>
                <w:rFonts w:ascii="Tahoma" w:hAnsi="Tahoma" w:cs="Tahoma"/>
                <w:b/>
                <w:bCs/>
                <w:sz w:val="20"/>
              </w:rPr>
            </w:pPr>
            <w:r w:rsidRPr="00646804">
              <w:rPr>
                <w:rFonts w:ascii="Tahoma" w:hAnsi="Tahoma" w:cs="Tahoma"/>
                <w:sz w:val="20"/>
              </w:rPr>
              <w:t>Maksymalna przyznana liczba punktów w tym kryterium nie przekroczy 25 punktów</w:t>
            </w:r>
          </w:p>
        </w:tc>
      </w:tr>
    </w:tbl>
    <w:p w14:paraId="55EF235E" w14:textId="77777777" w:rsidR="00646804" w:rsidRPr="002E342F" w:rsidRDefault="00646804" w:rsidP="00A325D7">
      <w:pPr>
        <w:pStyle w:val="WW-Tekstpodstawowywcity3"/>
        <w:spacing w:line="276" w:lineRule="auto"/>
        <w:ind w:left="0" w:firstLine="0"/>
        <w:rPr>
          <w:rFonts w:ascii="Tahoma" w:hAnsi="Tahoma" w:cs="Tahoma"/>
          <w:b/>
          <w:bCs/>
          <w:sz w:val="20"/>
        </w:rPr>
      </w:pPr>
    </w:p>
    <w:tbl>
      <w:tblPr>
        <w:tblpPr w:leftFromText="141" w:rightFromText="141" w:vertAnchor="text" w:horzAnchor="margin" w:tblpX="70" w:tblpY="1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A325D7" w:rsidRPr="002E342F" w14:paraId="6E899999" w14:textId="77777777" w:rsidTr="00740330">
        <w:trPr>
          <w:trHeight w:val="2692"/>
        </w:trPr>
        <w:tc>
          <w:tcPr>
            <w:tcW w:w="10206" w:type="dxa"/>
          </w:tcPr>
          <w:p w14:paraId="19FD1C52" w14:textId="77777777" w:rsidR="00A325D7" w:rsidRPr="002E342F" w:rsidRDefault="00646804" w:rsidP="00740330">
            <w:pPr>
              <w:pStyle w:val="WW-Tekstpodstawowywcity3"/>
              <w:shd w:val="clear" w:color="auto" w:fill="FFFFFF"/>
              <w:spacing w:line="276" w:lineRule="auto"/>
              <w:ind w:hanging="426"/>
              <w:rPr>
                <w:rFonts w:ascii="Tahoma" w:hAnsi="Tahoma" w:cs="Tahoma"/>
                <w:b/>
                <w:bCs/>
                <w:sz w:val="20"/>
              </w:rPr>
            </w:pPr>
            <w:r>
              <w:rPr>
                <w:rFonts w:ascii="Tahoma" w:hAnsi="Tahoma" w:cs="Tahoma"/>
                <w:b/>
                <w:bCs/>
                <w:sz w:val="20"/>
              </w:rPr>
              <w:t>Kryterium: TERMIN DOSTAWY</w:t>
            </w:r>
            <w:r w:rsidR="00A325D7" w:rsidRPr="002E342F">
              <w:rPr>
                <w:rFonts w:ascii="Tahoma" w:hAnsi="Tahoma" w:cs="Tahoma"/>
                <w:b/>
                <w:bCs/>
                <w:sz w:val="20"/>
              </w:rPr>
              <w:t>.</w:t>
            </w:r>
          </w:p>
          <w:p w14:paraId="1E343841" w14:textId="77777777" w:rsidR="00A325D7" w:rsidRPr="002E342F" w:rsidRDefault="00646804" w:rsidP="00740330">
            <w:pPr>
              <w:shd w:val="clear" w:color="auto" w:fill="FFFFFF"/>
              <w:spacing w:line="276" w:lineRule="auto"/>
              <w:ind w:left="591" w:hanging="426"/>
              <w:jc w:val="both"/>
              <w:rPr>
                <w:rFonts w:ascii="Tahoma" w:hAnsi="Tahoma" w:cs="Tahoma"/>
                <w:b/>
              </w:rPr>
            </w:pPr>
            <w:r>
              <w:rPr>
                <w:rFonts w:ascii="Tahoma" w:hAnsi="Tahoma" w:cs="Tahoma"/>
                <w:b/>
              </w:rPr>
              <w:t>Ilość punktów „D</w:t>
            </w:r>
            <w:r w:rsidR="00DD051D">
              <w:rPr>
                <w:rFonts w:ascii="Tahoma" w:hAnsi="Tahoma" w:cs="Tahoma"/>
                <w:b/>
              </w:rPr>
              <w:t>” = Termin dostawy</w:t>
            </w:r>
            <w:r w:rsidR="00A325D7">
              <w:rPr>
                <w:rFonts w:ascii="Tahoma" w:hAnsi="Tahoma" w:cs="Tahoma"/>
                <w:b/>
              </w:rPr>
              <w:t>.</w:t>
            </w:r>
          </w:p>
          <w:p w14:paraId="545ECD82" w14:textId="77777777" w:rsidR="00646804" w:rsidRDefault="00A325D7" w:rsidP="00740330">
            <w:pPr>
              <w:shd w:val="clear" w:color="auto" w:fill="FFFFFF"/>
              <w:spacing w:line="276" w:lineRule="auto"/>
              <w:ind w:left="165"/>
              <w:jc w:val="both"/>
              <w:rPr>
                <w:rFonts w:ascii="Tahoma" w:hAnsi="Tahoma" w:cs="Tahoma"/>
              </w:rPr>
            </w:pPr>
            <w:r w:rsidRPr="002E342F">
              <w:rPr>
                <w:rFonts w:ascii="Tahoma" w:hAnsi="Tahoma" w:cs="Tahoma"/>
              </w:rPr>
              <w:t>Zamawiający przyzna punkty badanej ofercie w tym kryterium</w:t>
            </w:r>
            <w:r w:rsidRPr="002E342F">
              <w:rPr>
                <w:rFonts w:ascii="Tahoma" w:hAnsi="Tahoma" w:cs="Tahoma"/>
                <w:b/>
              </w:rPr>
              <w:t xml:space="preserve"> </w:t>
            </w:r>
            <w:r w:rsidRPr="002E342F">
              <w:rPr>
                <w:rFonts w:ascii="Tahoma" w:hAnsi="Tahoma" w:cs="Tahoma"/>
              </w:rPr>
              <w:t xml:space="preserve">na podstawie </w:t>
            </w:r>
            <w:r w:rsidR="00646804">
              <w:rPr>
                <w:rFonts w:ascii="Tahoma" w:hAnsi="Tahoma" w:cs="Tahoma"/>
              </w:rPr>
              <w:t xml:space="preserve">wskazanego przez </w:t>
            </w:r>
            <w:r w:rsidR="00DD051D">
              <w:rPr>
                <w:rFonts w:ascii="Tahoma" w:hAnsi="Tahoma" w:cs="Tahoma"/>
              </w:rPr>
              <w:t>wykonawcę</w:t>
            </w:r>
            <w:r w:rsidR="00646804">
              <w:rPr>
                <w:rFonts w:ascii="Tahoma" w:hAnsi="Tahoma" w:cs="Tahoma"/>
              </w:rPr>
              <w:t xml:space="preserve"> w ofercie terminu dostawy pojazdów.</w:t>
            </w:r>
          </w:p>
          <w:p w14:paraId="53FEE165" w14:textId="77777777" w:rsidR="00A325D7" w:rsidRPr="002E342F" w:rsidRDefault="00A325D7" w:rsidP="00740330">
            <w:pPr>
              <w:shd w:val="clear" w:color="auto" w:fill="FFFFFF"/>
              <w:spacing w:line="276" w:lineRule="auto"/>
              <w:ind w:left="165"/>
              <w:jc w:val="both"/>
              <w:rPr>
                <w:rFonts w:ascii="Tahoma" w:hAnsi="Tahoma" w:cs="Tahoma"/>
              </w:rPr>
            </w:pPr>
            <w:r w:rsidRPr="002E342F">
              <w:rPr>
                <w:rFonts w:ascii="Tahoma" w:hAnsi="Tahoma" w:cs="Tahoma"/>
              </w:rPr>
              <w:t>Liczba przyznanych punktów kształtować się będzie w następujący sposób:</w:t>
            </w:r>
          </w:p>
          <w:p w14:paraId="7419D27B" w14:textId="77777777" w:rsidR="00A325D7" w:rsidRPr="002E342F" w:rsidRDefault="00A325D7" w:rsidP="00740330">
            <w:pPr>
              <w:shd w:val="clear" w:color="auto" w:fill="FFFFFF"/>
              <w:spacing w:line="276" w:lineRule="auto"/>
              <w:ind w:left="165"/>
              <w:jc w:val="both"/>
              <w:rPr>
                <w:rFonts w:ascii="Tahoma" w:hAnsi="Tahoma" w:cs="Tahoma"/>
              </w:rPr>
            </w:pPr>
            <w:r w:rsidRPr="002E342F">
              <w:rPr>
                <w:rFonts w:ascii="Tahoma" w:hAnsi="Tahoma" w:cs="Tahoma"/>
                <w:b/>
              </w:rPr>
              <w:t xml:space="preserve">        </w:t>
            </w:r>
          </w:p>
          <w:p w14:paraId="1DAC9D04" w14:textId="67A6038E" w:rsidR="00646804" w:rsidRDefault="00A325D7"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sidR="00646804">
              <w:rPr>
                <w:rFonts w:ascii="Tahoma" w:hAnsi="Tahoma" w:cs="Tahoma"/>
                <w:b/>
              </w:rPr>
              <w:t xml:space="preserve">   zaproponowany termin dostawy</w:t>
            </w:r>
            <w:r>
              <w:rPr>
                <w:rFonts w:ascii="Tahoma" w:hAnsi="Tahoma" w:cs="Tahoma"/>
                <w:b/>
              </w:rPr>
              <w:t xml:space="preserve">: </w:t>
            </w:r>
            <w:r w:rsidR="0046627F">
              <w:rPr>
                <w:rFonts w:ascii="Tahoma" w:hAnsi="Tahoma" w:cs="Tahoma"/>
                <w:b/>
              </w:rPr>
              <w:t>4</w:t>
            </w:r>
            <w:r w:rsidR="00646804">
              <w:rPr>
                <w:rFonts w:ascii="Tahoma" w:hAnsi="Tahoma" w:cs="Tahoma"/>
                <w:b/>
              </w:rPr>
              <w:t>0 dni i mniej</w:t>
            </w:r>
            <w:r>
              <w:rPr>
                <w:rFonts w:ascii="Tahoma" w:hAnsi="Tahoma" w:cs="Tahoma"/>
                <w:b/>
              </w:rPr>
              <w:t xml:space="preserve"> </w:t>
            </w:r>
            <w:r w:rsidR="00646804">
              <w:rPr>
                <w:rFonts w:ascii="Tahoma" w:hAnsi="Tahoma" w:cs="Tahoma"/>
                <w:b/>
              </w:rPr>
              <w:t xml:space="preserve"> – </w:t>
            </w:r>
            <w:r w:rsidR="004E20D2">
              <w:rPr>
                <w:rFonts w:ascii="Tahoma" w:hAnsi="Tahoma" w:cs="Tahoma"/>
                <w:b/>
              </w:rPr>
              <w:t>1</w:t>
            </w:r>
            <w:r w:rsidR="00646804">
              <w:rPr>
                <w:rFonts w:ascii="Tahoma" w:hAnsi="Tahoma" w:cs="Tahoma"/>
                <w:b/>
              </w:rPr>
              <w:t>5</w:t>
            </w:r>
            <w:r w:rsidRPr="002E342F">
              <w:rPr>
                <w:rFonts w:ascii="Tahoma" w:hAnsi="Tahoma" w:cs="Tahoma"/>
                <w:b/>
              </w:rPr>
              <w:t xml:space="preserve"> pkt.</w:t>
            </w:r>
          </w:p>
          <w:p w14:paraId="02105E53" w14:textId="7379DE32"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w:t>
            </w:r>
            <w:r w:rsidR="0046627F">
              <w:rPr>
                <w:rFonts w:ascii="Tahoma" w:hAnsi="Tahoma" w:cs="Tahoma"/>
                <w:b/>
              </w:rPr>
              <w:t xml:space="preserve"> zaproponowany termin dostawy: 4</w:t>
            </w:r>
            <w:r>
              <w:rPr>
                <w:rFonts w:ascii="Tahoma" w:hAnsi="Tahoma" w:cs="Tahoma"/>
                <w:b/>
              </w:rPr>
              <w:t xml:space="preserve">1 – </w:t>
            </w:r>
            <w:r w:rsidR="0046627F">
              <w:rPr>
                <w:rFonts w:ascii="Tahoma" w:hAnsi="Tahoma" w:cs="Tahoma"/>
                <w:b/>
              </w:rPr>
              <w:t>60</w:t>
            </w:r>
            <w:r>
              <w:rPr>
                <w:rFonts w:ascii="Tahoma" w:hAnsi="Tahoma" w:cs="Tahoma"/>
                <w:b/>
              </w:rPr>
              <w:t xml:space="preserve"> dni   – </w:t>
            </w:r>
            <w:r w:rsidR="004E20D2">
              <w:rPr>
                <w:rFonts w:ascii="Tahoma" w:hAnsi="Tahoma" w:cs="Tahoma"/>
                <w:b/>
              </w:rPr>
              <w:t>10</w:t>
            </w:r>
            <w:r w:rsidRPr="002E342F">
              <w:rPr>
                <w:rFonts w:ascii="Tahoma" w:hAnsi="Tahoma" w:cs="Tahoma"/>
                <w:b/>
              </w:rPr>
              <w:t xml:space="preserve"> pkt.</w:t>
            </w:r>
          </w:p>
          <w:p w14:paraId="48FF4EA6" w14:textId="1B875035"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zaproponowany termin dostawy: </w:t>
            </w:r>
            <w:r w:rsidR="0046627F">
              <w:rPr>
                <w:rFonts w:ascii="Tahoma" w:hAnsi="Tahoma" w:cs="Tahoma"/>
                <w:b/>
              </w:rPr>
              <w:t>61</w:t>
            </w:r>
            <w:r>
              <w:rPr>
                <w:rFonts w:ascii="Tahoma" w:hAnsi="Tahoma" w:cs="Tahoma"/>
                <w:b/>
              </w:rPr>
              <w:t xml:space="preserve"> – </w:t>
            </w:r>
            <w:r w:rsidR="0046627F">
              <w:rPr>
                <w:rFonts w:ascii="Tahoma" w:hAnsi="Tahoma" w:cs="Tahoma"/>
                <w:b/>
              </w:rPr>
              <w:t>8</w:t>
            </w:r>
            <w:r>
              <w:rPr>
                <w:rFonts w:ascii="Tahoma" w:hAnsi="Tahoma" w:cs="Tahoma"/>
                <w:b/>
              </w:rPr>
              <w:t xml:space="preserve">0 dni   – </w:t>
            </w:r>
            <w:r w:rsidR="004E20D2">
              <w:rPr>
                <w:rFonts w:ascii="Tahoma" w:hAnsi="Tahoma" w:cs="Tahoma"/>
                <w:b/>
              </w:rPr>
              <w:t>5</w:t>
            </w:r>
            <w:r w:rsidRPr="002E342F">
              <w:rPr>
                <w:rFonts w:ascii="Tahoma" w:hAnsi="Tahoma" w:cs="Tahoma"/>
                <w:b/>
              </w:rPr>
              <w:t xml:space="preserve"> pkt.</w:t>
            </w:r>
          </w:p>
          <w:p w14:paraId="05790E80" w14:textId="6ECCE1D0"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zaproponowany termin dostawy: </w:t>
            </w:r>
            <w:r w:rsidR="0046627F">
              <w:rPr>
                <w:rFonts w:ascii="Tahoma" w:hAnsi="Tahoma" w:cs="Tahoma"/>
                <w:b/>
              </w:rPr>
              <w:t>81 – 100</w:t>
            </w:r>
            <w:r>
              <w:rPr>
                <w:rFonts w:ascii="Tahoma" w:hAnsi="Tahoma" w:cs="Tahoma"/>
                <w:b/>
              </w:rPr>
              <w:t xml:space="preserve"> dni   – 2</w:t>
            </w:r>
            <w:r w:rsidRPr="002E342F">
              <w:rPr>
                <w:rFonts w:ascii="Tahoma" w:hAnsi="Tahoma" w:cs="Tahoma"/>
                <w:b/>
              </w:rPr>
              <w:t xml:space="preserve"> pkt.</w:t>
            </w:r>
          </w:p>
          <w:p w14:paraId="102E06F7" w14:textId="052630E1" w:rsidR="00646804" w:rsidRDefault="00646804" w:rsidP="00646804">
            <w:pPr>
              <w:shd w:val="clear" w:color="auto" w:fill="FFFFFF"/>
              <w:spacing w:line="276" w:lineRule="auto"/>
              <w:ind w:left="165"/>
              <w:jc w:val="both"/>
              <w:rPr>
                <w:rFonts w:ascii="Tahoma" w:hAnsi="Tahoma" w:cs="Tahoma"/>
                <w:b/>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zaproponowany termin dostawy: 10</w:t>
            </w:r>
            <w:r w:rsidR="0046627F">
              <w:rPr>
                <w:rFonts w:ascii="Tahoma" w:hAnsi="Tahoma" w:cs="Tahoma"/>
                <w:b/>
              </w:rPr>
              <w:t>1</w:t>
            </w:r>
            <w:bookmarkStart w:id="1" w:name="_GoBack"/>
            <w:bookmarkEnd w:id="1"/>
            <w:r>
              <w:rPr>
                <w:rFonts w:ascii="Tahoma" w:hAnsi="Tahoma" w:cs="Tahoma"/>
                <w:b/>
              </w:rPr>
              <w:t xml:space="preserve"> – 120 dni   – 1</w:t>
            </w:r>
            <w:r w:rsidRPr="002E342F">
              <w:rPr>
                <w:rFonts w:ascii="Tahoma" w:hAnsi="Tahoma" w:cs="Tahoma"/>
                <w:b/>
              </w:rPr>
              <w:t xml:space="preserve"> pkt.</w:t>
            </w:r>
          </w:p>
          <w:p w14:paraId="3F7B0C09" w14:textId="54CA2710" w:rsidR="00A325D7" w:rsidRPr="002E342F" w:rsidRDefault="00646804" w:rsidP="00740330">
            <w:pPr>
              <w:pStyle w:val="WW-Tekstpodstawowywcity3"/>
              <w:spacing w:line="276" w:lineRule="auto"/>
              <w:ind w:left="0" w:firstLine="0"/>
              <w:rPr>
                <w:rFonts w:ascii="Tahoma" w:hAnsi="Tahoma" w:cs="Tahoma"/>
                <w:b/>
                <w:bCs/>
                <w:sz w:val="20"/>
              </w:rPr>
            </w:pPr>
            <w:r w:rsidRPr="002E342F">
              <w:rPr>
                <w:rFonts w:ascii="Tahoma" w:hAnsi="Tahoma" w:cs="Tahoma"/>
                <w:b/>
              </w:rPr>
              <w:t>-</w:t>
            </w:r>
            <w:r w:rsidRPr="002E342F">
              <w:rPr>
                <w:rFonts w:ascii="Tahoma" w:hAnsi="Tahoma" w:cs="Tahoma"/>
                <w:b/>
              </w:rPr>
              <w:tab/>
              <w:t xml:space="preserve"> </w:t>
            </w:r>
            <w:r>
              <w:rPr>
                <w:rFonts w:ascii="Tahoma" w:hAnsi="Tahoma" w:cs="Tahoma"/>
                <w:b/>
              </w:rPr>
              <w:t xml:space="preserve">   </w:t>
            </w:r>
            <w:r w:rsidR="00A325D7" w:rsidRPr="002E342F">
              <w:rPr>
                <w:rFonts w:ascii="Tahoma" w:hAnsi="Tahoma" w:cs="Tahoma"/>
                <w:sz w:val="20"/>
              </w:rPr>
              <w:t>Maksymalna przyznana liczba punktów w</w:t>
            </w:r>
            <w:r>
              <w:rPr>
                <w:rFonts w:ascii="Tahoma" w:hAnsi="Tahoma" w:cs="Tahoma"/>
                <w:sz w:val="20"/>
              </w:rPr>
              <w:t xml:space="preserve"> tym kryterium nie przekroczy </w:t>
            </w:r>
            <w:r w:rsidR="004E20D2">
              <w:rPr>
                <w:rFonts w:ascii="Tahoma" w:hAnsi="Tahoma" w:cs="Tahoma"/>
                <w:sz w:val="20"/>
              </w:rPr>
              <w:t>1</w:t>
            </w:r>
            <w:r>
              <w:rPr>
                <w:rFonts w:ascii="Tahoma" w:hAnsi="Tahoma" w:cs="Tahoma"/>
                <w:sz w:val="20"/>
              </w:rPr>
              <w:t>5</w:t>
            </w:r>
            <w:r w:rsidR="00A325D7" w:rsidRPr="002E342F">
              <w:rPr>
                <w:rFonts w:ascii="Tahoma" w:hAnsi="Tahoma" w:cs="Tahoma"/>
                <w:sz w:val="20"/>
              </w:rPr>
              <w:t xml:space="preserve"> punktów.</w:t>
            </w:r>
            <w:r w:rsidR="00A325D7" w:rsidRPr="002E342F">
              <w:rPr>
                <w:rFonts w:ascii="Tahoma" w:hAnsi="Tahoma" w:cs="Tahoma"/>
                <w:b/>
                <w:bCs/>
                <w:sz w:val="20"/>
              </w:rPr>
              <w:t xml:space="preserve"> </w:t>
            </w:r>
          </w:p>
        </w:tc>
      </w:tr>
    </w:tbl>
    <w:p w14:paraId="2FD664BD" w14:textId="77777777" w:rsidR="00DD051D" w:rsidRDefault="00DD051D" w:rsidP="00A325D7">
      <w:pPr>
        <w:shd w:val="clear" w:color="auto" w:fill="FFFFFF"/>
        <w:spacing w:line="269" w:lineRule="exact"/>
        <w:rPr>
          <w:rFonts w:ascii="Tahoma" w:hAnsi="Tahoma" w:cs="Tahoma"/>
          <w:b/>
          <w:spacing w:val="-2"/>
        </w:rPr>
      </w:pPr>
    </w:p>
    <w:p w14:paraId="4EE37EB3" w14:textId="77777777" w:rsidR="00DD051D" w:rsidRDefault="00DD051D" w:rsidP="00A325D7">
      <w:pPr>
        <w:shd w:val="clear" w:color="auto" w:fill="FFFFFF"/>
        <w:spacing w:line="269" w:lineRule="exact"/>
        <w:rPr>
          <w:rFonts w:ascii="Tahoma" w:hAnsi="Tahoma" w:cs="Tahoma"/>
          <w:b/>
          <w:spacing w:val="-2"/>
        </w:rPr>
      </w:pPr>
    </w:p>
    <w:p w14:paraId="08808348" w14:textId="77777777" w:rsidR="008C231C" w:rsidRDefault="008C231C" w:rsidP="00A325D7">
      <w:pPr>
        <w:shd w:val="clear" w:color="auto" w:fill="FFFFFF"/>
        <w:spacing w:line="269" w:lineRule="exact"/>
        <w:rPr>
          <w:rFonts w:ascii="Tahoma" w:hAnsi="Tahoma" w:cs="Tahoma"/>
          <w:b/>
          <w:spacing w:val="-2"/>
        </w:rPr>
      </w:pPr>
    </w:p>
    <w:p w14:paraId="453903FF" w14:textId="77777777" w:rsidR="008C231C" w:rsidRPr="002E342F" w:rsidRDefault="008C231C" w:rsidP="00A325D7">
      <w:pPr>
        <w:shd w:val="clear" w:color="auto" w:fill="FFFFFF"/>
        <w:spacing w:line="269" w:lineRule="exact"/>
        <w:rPr>
          <w:rFonts w:ascii="Tahoma" w:hAnsi="Tahoma" w:cs="Tahoma"/>
          <w:b/>
          <w:spacing w:val="-2"/>
        </w:rPr>
      </w:pPr>
    </w:p>
    <w:p w14:paraId="375B393C"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rPr>
      </w:pPr>
      <w:r w:rsidRPr="002E342F">
        <w:rPr>
          <w:rFonts w:ascii="Tahoma" w:hAnsi="Tahoma" w:cs="Tahoma"/>
        </w:rPr>
        <w:t>Każdy z wykonawców składających ofertę, otrzyma na podstawie przedłożonej oferty i dokonanych przeliczeń odpowiednią ilość punktów za poszczególne kryteria. Zamawiający na podstawie obliczeń przyzna ostateczną liczbę punktów poszczególnym wykonawcom wg następującego wzoru:</w:t>
      </w:r>
    </w:p>
    <w:p w14:paraId="41AF8658" w14:textId="77777777" w:rsidR="00A325D7" w:rsidRPr="002E342F"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center"/>
        <w:outlineLvl w:val="0"/>
        <w:rPr>
          <w:rFonts w:ascii="Tahoma" w:hAnsi="Tahoma" w:cs="Tahoma"/>
          <w:b/>
        </w:rPr>
      </w:pPr>
      <w:r>
        <w:rPr>
          <w:rFonts w:ascii="Tahoma" w:hAnsi="Tahoma" w:cs="Tahoma"/>
          <w:b/>
        </w:rPr>
        <w:t>Po = C + G + D</w:t>
      </w:r>
    </w:p>
    <w:p w14:paraId="05C1A5C1"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r w:rsidRPr="002E342F">
        <w:rPr>
          <w:rFonts w:ascii="Tahoma" w:hAnsi="Tahoma" w:cs="Tahoma"/>
          <w:b/>
        </w:rPr>
        <w:t>gdzie:</w:t>
      </w:r>
    </w:p>
    <w:p w14:paraId="71009109"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r w:rsidRPr="002E342F">
        <w:rPr>
          <w:rFonts w:ascii="Tahoma" w:hAnsi="Tahoma" w:cs="Tahoma"/>
          <w:b/>
        </w:rPr>
        <w:t xml:space="preserve">Po </w:t>
      </w:r>
      <w:r w:rsidRPr="002E342F">
        <w:rPr>
          <w:rFonts w:ascii="Tahoma" w:hAnsi="Tahoma" w:cs="Tahoma"/>
          <w:b/>
        </w:rPr>
        <w:tab/>
        <w:t>–   PUNKTACJA OFERTY,</w:t>
      </w:r>
    </w:p>
    <w:p w14:paraId="3DC901C0"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r w:rsidRPr="002E342F">
        <w:rPr>
          <w:rFonts w:ascii="Tahoma" w:hAnsi="Tahoma" w:cs="Tahoma"/>
          <w:b/>
        </w:rPr>
        <w:t>C</w:t>
      </w:r>
      <w:r w:rsidRPr="002E342F">
        <w:rPr>
          <w:rFonts w:ascii="Tahoma" w:hAnsi="Tahoma" w:cs="Tahoma"/>
          <w:b/>
        </w:rPr>
        <w:tab/>
        <w:t>–   KRYTERIUM: CENA OFERTY,</w:t>
      </w:r>
    </w:p>
    <w:p w14:paraId="635509C6" w14:textId="77777777" w:rsidR="00A325D7" w:rsidRPr="002E342F"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bCs/>
        </w:rPr>
      </w:pPr>
      <w:r>
        <w:rPr>
          <w:rFonts w:ascii="Tahoma" w:hAnsi="Tahoma" w:cs="Tahoma"/>
          <w:b/>
        </w:rPr>
        <w:t>G</w:t>
      </w:r>
      <w:r w:rsidR="00A325D7" w:rsidRPr="002E342F">
        <w:rPr>
          <w:rFonts w:ascii="Tahoma" w:hAnsi="Tahoma" w:cs="Tahoma"/>
          <w:b/>
        </w:rPr>
        <w:tab/>
        <w:t xml:space="preserve">–   KRYTERIUM: </w:t>
      </w:r>
      <w:r>
        <w:rPr>
          <w:rFonts w:ascii="Tahoma" w:hAnsi="Tahoma" w:cs="Tahoma"/>
          <w:b/>
          <w:bCs/>
        </w:rPr>
        <w:t>OKRES GWARANCJI</w:t>
      </w:r>
      <w:r w:rsidR="00A325D7" w:rsidRPr="002E342F">
        <w:rPr>
          <w:rFonts w:ascii="Tahoma" w:hAnsi="Tahoma" w:cs="Tahoma"/>
          <w:b/>
          <w:bCs/>
        </w:rPr>
        <w:t>,</w:t>
      </w:r>
    </w:p>
    <w:p w14:paraId="5064E7C4" w14:textId="77777777" w:rsidR="00A325D7"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bCs/>
        </w:rPr>
      </w:pPr>
      <w:r>
        <w:rPr>
          <w:rFonts w:ascii="Tahoma" w:hAnsi="Tahoma" w:cs="Tahoma"/>
          <w:b/>
          <w:bCs/>
        </w:rPr>
        <w:t>D</w:t>
      </w:r>
      <w:r w:rsidR="00A325D7" w:rsidRPr="002E342F">
        <w:rPr>
          <w:rFonts w:ascii="Tahoma" w:hAnsi="Tahoma" w:cs="Tahoma"/>
          <w:b/>
          <w:bCs/>
        </w:rPr>
        <w:tab/>
        <w:t xml:space="preserve">-    </w:t>
      </w:r>
      <w:r>
        <w:rPr>
          <w:rFonts w:ascii="Tahoma" w:hAnsi="Tahoma" w:cs="Tahoma"/>
          <w:b/>
          <w:bCs/>
        </w:rPr>
        <w:t>KRYTERIUM: TERMIN DOSTAWY,</w:t>
      </w:r>
    </w:p>
    <w:p w14:paraId="4A1C2730" w14:textId="77777777" w:rsidR="00DD051D" w:rsidRPr="002E342F" w:rsidRDefault="00DD051D" w:rsidP="00A325D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Tahoma" w:hAnsi="Tahoma" w:cs="Tahoma"/>
          <w:b/>
        </w:rPr>
      </w:pPr>
    </w:p>
    <w:p w14:paraId="3518463D"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76" w:lineRule="auto"/>
        <w:jc w:val="both"/>
        <w:rPr>
          <w:rFonts w:ascii="Tahoma" w:hAnsi="Tahoma" w:cs="Tahoma"/>
        </w:rPr>
      </w:pPr>
      <w:r w:rsidRPr="002E342F">
        <w:rPr>
          <w:rFonts w:ascii="Tahoma" w:hAnsi="Tahoma" w:cs="Tahoma"/>
        </w:rPr>
        <w:t>Oferta, która otrzyma największą, łączną ilość punktów uznana zostanie za najkorzystniejszą.</w:t>
      </w:r>
    </w:p>
    <w:p w14:paraId="7F4B57EA" w14:textId="77777777" w:rsidR="00A325D7" w:rsidRPr="002E342F"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360" w:hanging="360"/>
        <w:rPr>
          <w:rFonts w:ascii="Tahoma" w:hAnsi="Tahoma" w:cs="Tahoma"/>
        </w:rPr>
      </w:pPr>
      <w:r w:rsidRPr="002E342F">
        <w:rPr>
          <w:rFonts w:ascii="Tahoma" w:hAnsi="Tahoma" w:cs="Tahoma"/>
        </w:rPr>
        <w:t>Zamawiający porówna jedynie te oferty, które nie zostaną odrzucone przez zamawiającego.</w:t>
      </w:r>
    </w:p>
    <w:p w14:paraId="0878B056" w14:textId="77777777" w:rsidR="00F82E76" w:rsidRDefault="00F82E76" w:rsidP="00A325D7">
      <w:pPr>
        <w:shd w:val="clear" w:color="auto" w:fill="FFFFFF"/>
        <w:spacing w:line="269" w:lineRule="exact"/>
        <w:rPr>
          <w:rFonts w:ascii="Tahoma" w:hAnsi="Tahoma" w:cs="Tahoma"/>
          <w:b/>
          <w:color w:val="000000"/>
          <w:spacing w:val="-2"/>
        </w:rPr>
      </w:pPr>
    </w:p>
    <w:p w14:paraId="19117E54" w14:textId="77777777" w:rsidR="00F82E76" w:rsidRDefault="00F82E76" w:rsidP="00A325D7">
      <w:pPr>
        <w:shd w:val="clear" w:color="auto" w:fill="FFFFFF"/>
        <w:spacing w:line="269" w:lineRule="exact"/>
        <w:rPr>
          <w:rFonts w:ascii="Tahoma" w:hAnsi="Tahoma" w:cs="Tahoma"/>
          <w:b/>
          <w:color w:val="000000"/>
          <w:spacing w:val="-2"/>
        </w:rPr>
      </w:pPr>
    </w:p>
    <w:p w14:paraId="4F282100" w14:textId="77777777" w:rsidR="00F82E76" w:rsidRPr="002E342F" w:rsidRDefault="00F82E76" w:rsidP="00A325D7">
      <w:pPr>
        <w:shd w:val="clear" w:color="auto" w:fill="FFFFFF"/>
        <w:spacing w:line="269" w:lineRule="exact"/>
        <w:rPr>
          <w:rFonts w:ascii="Tahoma" w:hAnsi="Tahoma" w:cs="Tahoma"/>
          <w:b/>
          <w:color w:val="000000"/>
          <w:spacing w:val="-2"/>
        </w:rPr>
      </w:pPr>
    </w:p>
    <w:p w14:paraId="5186D796"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ROZDZIAŁ 23</w:t>
      </w:r>
    </w:p>
    <w:p w14:paraId="3D09867C"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SPOSÓB OCENY OFERT (PROCEDURA ODWRÓCONA)</w:t>
      </w:r>
    </w:p>
    <w:p w14:paraId="31791997"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p>
    <w:p w14:paraId="20829EEB" w14:textId="77777777" w:rsidR="00A325D7" w:rsidRPr="002E342F" w:rsidRDefault="00A325D7" w:rsidP="00A325D7">
      <w:pPr>
        <w:rPr>
          <w:rFonts w:ascii="Tahoma" w:hAnsi="Tahoma" w:cs="Tahoma"/>
          <w:color w:val="000000"/>
        </w:rPr>
      </w:pPr>
    </w:p>
    <w:p w14:paraId="4E175B1D" w14:textId="7F270917" w:rsidR="00A325D7" w:rsidRPr="002E342F" w:rsidRDefault="00A325D7" w:rsidP="000C6946">
      <w:pPr>
        <w:numPr>
          <w:ilvl w:val="0"/>
          <w:numId w:val="12"/>
        </w:numPr>
        <w:jc w:val="both"/>
        <w:rPr>
          <w:rFonts w:ascii="Tahoma" w:hAnsi="Tahoma" w:cs="Tahoma"/>
        </w:rPr>
      </w:pPr>
      <w:r w:rsidRPr="002E342F">
        <w:rPr>
          <w:rFonts w:ascii="Tahoma" w:hAnsi="Tahoma" w:cs="Tahoma"/>
          <w:bCs/>
          <w:color w:val="000000"/>
          <w:lang w:eastAsia="pl-PL"/>
        </w:rPr>
        <w:t xml:space="preserve">Zamawiający, najpierw dokona oceny ofert, a następnie zbada, czy wykonawca, którego oferta została oceniona jako najkorzystniejsza, nie podlega wykluczeniu. Czynności, o których mowa w niniejszym ustępie wynikają z art. 24 aa </w:t>
      </w:r>
      <w:proofErr w:type="spellStart"/>
      <w:r w:rsidRPr="002E342F">
        <w:rPr>
          <w:rFonts w:ascii="Tahoma" w:hAnsi="Tahoma" w:cs="Tahoma"/>
          <w:bCs/>
          <w:color w:val="000000"/>
          <w:lang w:eastAsia="pl-PL"/>
        </w:rPr>
        <w:t>Pzp</w:t>
      </w:r>
      <w:proofErr w:type="spellEnd"/>
      <w:r w:rsidRPr="002E342F">
        <w:rPr>
          <w:rFonts w:ascii="Tahoma" w:hAnsi="Tahoma" w:cs="Tahoma"/>
          <w:bCs/>
          <w:color w:val="000000"/>
          <w:lang w:eastAsia="pl-PL"/>
        </w:rPr>
        <w:t>.</w:t>
      </w:r>
      <w:r w:rsidRPr="002E342F">
        <w:rPr>
          <w:rFonts w:ascii="Tahoma" w:hAnsi="Tahoma" w:cs="Tahoma"/>
          <w:color w:val="000000"/>
        </w:rPr>
        <w:t xml:space="preserve"> Wobec powyższego zamawiający w toku czynności oceny ofert nie dokonuje podmiotowej oceny wszystkich wykonawców (, braku podstaw do wykluczenia), nie badając nawet wszystkich wstępnych oświadczeń wykonawców, składanych w szczególności w formie jednolitego europejskiego dokumentu zamówienia. W pierwszej kolejności dokona oceny ofert pod kątem przesłanek odrzucenia oferty (art. 89 ust. 1 ustawy </w:t>
      </w:r>
      <w:proofErr w:type="spellStart"/>
      <w:r w:rsidRPr="002E342F">
        <w:rPr>
          <w:rFonts w:ascii="Tahoma" w:hAnsi="Tahoma" w:cs="Tahoma"/>
          <w:color w:val="000000"/>
        </w:rPr>
        <w:t>Pzp</w:t>
      </w:r>
      <w:proofErr w:type="spellEnd"/>
      <w:r w:rsidRPr="002E342F">
        <w:rPr>
          <w:rFonts w:ascii="Tahoma" w:hAnsi="Tahoma" w:cs="Tahoma"/>
          <w:color w:val="000000"/>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2E342F">
        <w:rPr>
          <w:rFonts w:ascii="Tahoma" w:hAnsi="Tahoma" w:cs="Tahoma"/>
          <w:color w:val="000000"/>
        </w:rPr>
        <w:t>Pzp</w:t>
      </w:r>
      <w:proofErr w:type="spellEnd"/>
      <w:r w:rsidRPr="002E342F">
        <w:rPr>
          <w:rFonts w:ascii="Tahoma" w:hAnsi="Tahoma" w:cs="Tahoma"/>
          <w:color w:val="000000"/>
        </w:rPr>
        <w:t>.</w:t>
      </w:r>
    </w:p>
    <w:p w14:paraId="710F34C9" w14:textId="77777777" w:rsidR="00A325D7" w:rsidRPr="002E342F" w:rsidRDefault="00A325D7" w:rsidP="00A325D7">
      <w:pPr>
        <w:jc w:val="both"/>
        <w:rPr>
          <w:rFonts w:ascii="Tahoma" w:hAnsi="Tahoma" w:cs="Tahoma"/>
        </w:rPr>
      </w:pPr>
    </w:p>
    <w:p w14:paraId="6F68E745" w14:textId="77777777" w:rsidR="00A325D7" w:rsidRPr="002E342F" w:rsidRDefault="00A325D7" w:rsidP="000C6946">
      <w:pPr>
        <w:numPr>
          <w:ilvl w:val="0"/>
          <w:numId w:val="12"/>
        </w:numPr>
        <w:jc w:val="both"/>
        <w:rPr>
          <w:rFonts w:ascii="Tahoma" w:hAnsi="Tahoma" w:cs="Tahoma"/>
        </w:rPr>
      </w:pPr>
      <w:r w:rsidRPr="002E342F">
        <w:rPr>
          <w:rFonts w:ascii="Tahoma" w:hAnsi="Tahoma" w:cs="Tahoma"/>
          <w:bCs/>
          <w:lang w:eastAsia="pl-PL"/>
        </w:rPr>
        <w:t xml:space="preserve">Jeżeli wykonawca, o którym mowa w ust. 2 niniejszego rozdziału, uchyla się od zawarcia umowy lub nie wnosi wymaganego zabezpieczenia należytego wykonania umowy, </w:t>
      </w:r>
      <w:r>
        <w:rPr>
          <w:rFonts w:ascii="Tahoma" w:hAnsi="Tahoma" w:cs="Tahoma"/>
          <w:bCs/>
          <w:lang w:eastAsia="pl-PL"/>
        </w:rPr>
        <w:t>Z</w:t>
      </w:r>
      <w:r w:rsidRPr="002E342F">
        <w:rPr>
          <w:rFonts w:ascii="Tahoma" w:hAnsi="Tahoma" w:cs="Tahoma"/>
          <w:bCs/>
          <w:lang w:eastAsia="pl-PL"/>
        </w:rPr>
        <w:t>amawiający może zbadać, czy nie podlega wykluczeniu oraz czy spełnia warunki udziału w postępowaniu wykonawca, który złożył ofertę najwyżej ocenioną spośród pozostałych ofert.</w:t>
      </w:r>
    </w:p>
    <w:p w14:paraId="267D43C5" w14:textId="77777777" w:rsidR="00A325D7" w:rsidRPr="002E342F" w:rsidRDefault="00A325D7" w:rsidP="00A325D7">
      <w:pPr>
        <w:jc w:val="both"/>
        <w:rPr>
          <w:rFonts w:ascii="Tahoma" w:hAnsi="Tahoma" w:cs="Tahoma"/>
        </w:rPr>
      </w:pPr>
    </w:p>
    <w:p w14:paraId="2E9DA03A" w14:textId="77777777" w:rsidR="00A325D7" w:rsidRPr="002E342F" w:rsidRDefault="00A325D7" w:rsidP="000C6946">
      <w:pPr>
        <w:numPr>
          <w:ilvl w:val="0"/>
          <w:numId w:val="12"/>
        </w:numPr>
        <w:jc w:val="both"/>
        <w:rPr>
          <w:rFonts w:ascii="Tahoma" w:hAnsi="Tahoma" w:cs="Tahoma"/>
        </w:rPr>
      </w:pPr>
      <w:r w:rsidRPr="002E342F">
        <w:rPr>
          <w:rFonts w:ascii="Tahoma" w:hAnsi="Tahoma" w:cs="Tahoma"/>
          <w:bCs/>
          <w:lang w:eastAsia="pl-PL"/>
        </w:rPr>
        <w:t xml:space="preserve">Jeżeli wykonawca nie złożył wymaganych pełnomocnictw albo złożył wadliwe pełnomocnictwa, </w:t>
      </w:r>
      <w:r>
        <w:rPr>
          <w:rFonts w:ascii="Tahoma" w:hAnsi="Tahoma" w:cs="Tahoma"/>
          <w:bCs/>
          <w:lang w:eastAsia="pl-PL"/>
        </w:rPr>
        <w:t>Z</w:t>
      </w:r>
      <w:r w:rsidRPr="002E342F">
        <w:rPr>
          <w:rFonts w:ascii="Tahoma" w:hAnsi="Tahoma" w:cs="Tahoma"/>
          <w:bCs/>
          <w:lang w:eastAsia="pl-PL"/>
        </w:rPr>
        <w:t>amawiający wzywa do ich złożenia w terminie przez siebie wskazanym, chyba że mimo ich złożenia oferta wykonawcy podlega odrzuceniu albo konieczne byłoby unieważnienie postępowania.</w:t>
      </w:r>
    </w:p>
    <w:p w14:paraId="7018ABBB" w14:textId="77777777" w:rsidR="00A325D7" w:rsidRPr="002E342F" w:rsidRDefault="00A325D7" w:rsidP="00A325D7">
      <w:pPr>
        <w:jc w:val="both"/>
        <w:rPr>
          <w:rFonts w:ascii="Tahoma" w:hAnsi="Tahoma" w:cs="Tahoma"/>
        </w:rPr>
      </w:pPr>
    </w:p>
    <w:p w14:paraId="7D811CE4" w14:textId="546CC5BE" w:rsidR="00A325D7" w:rsidRPr="002E342F" w:rsidRDefault="00A325D7" w:rsidP="000C6946">
      <w:pPr>
        <w:numPr>
          <w:ilvl w:val="0"/>
          <w:numId w:val="12"/>
        </w:numPr>
        <w:jc w:val="both"/>
        <w:rPr>
          <w:rFonts w:ascii="Tahoma" w:hAnsi="Tahoma" w:cs="Tahoma"/>
        </w:rPr>
      </w:pPr>
      <w:r w:rsidRPr="002E342F">
        <w:rPr>
          <w:rFonts w:ascii="Tahoma" w:hAnsi="Tahoma" w:cs="Tahoma"/>
          <w:lang w:eastAsia="pl-PL"/>
        </w:rPr>
        <w:t>Zamawiający wzywa także, w wyznaczonym przez siebie terminie, do</w:t>
      </w:r>
      <w:r w:rsidRPr="002E342F">
        <w:rPr>
          <w:rFonts w:ascii="Tahoma" w:hAnsi="Tahoma" w:cs="Tahoma"/>
          <w:bCs/>
          <w:lang w:eastAsia="pl-PL"/>
        </w:rPr>
        <w:t xml:space="preserve"> </w:t>
      </w:r>
      <w:r w:rsidRPr="002E342F">
        <w:rPr>
          <w:rFonts w:ascii="Tahoma" w:hAnsi="Tahoma" w:cs="Tahoma"/>
          <w:lang w:eastAsia="pl-PL"/>
        </w:rPr>
        <w:t>złożenia wyjaśnień dotyczących oświadczeń lub dokumentów, o których mowa w art. 25 ust. 1</w:t>
      </w:r>
      <w:r w:rsidR="002E25A0">
        <w:rPr>
          <w:rFonts w:ascii="Tahoma" w:hAnsi="Tahoma" w:cs="Tahoma"/>
          <w:lang w:eastAsia="pl-PL"/>
        </w:rPr>
        <w:t xml:space="preserve"> </w:t>
      </w:r>
      <w:proofErr w:type="spellStart"/>
      <w:r w:rsidR="002E25A0">
        <w:rPr>
          <w:rFonts w:ascii="Tahoma" w:hAnsi="Tahoma" w:cs="Tahoma"/>
          <w:lang w:eastAsia="pl-PL"/>
        </w:rPr>
        <w:t>Pzp</w:t>
      </w:r>
      <w:proofErr w:type="spellEnd"/>
      <w:r w:rsidRPr="002E342F">
        <w:rPr>
          <w:rFonts w:ascii="Tahoma" w:hAnsi="Tahoma" w:cs="Tahoma"/>
          <w:lang w:eastAsia="pl-PL"/>
        </w:rPr>
        <w:t>.</w:t>
      </w:r>
    </w:p>
    <w:p w14:paraId="5D3E4FB0" w14:textId="77777777" w:rsidR="00A325D7" w:rsidRPr="002E342F" w:rsidRDefault="00A325D7" w:rsidP="00A325D7">
      <w:pPr>
        <w:jc w:val="both"/>
        <w:rPr>
          <w:rFonts w:ascii="Tahoma" w:hAnsi="Tahoma" w:cs="Tahoma"/>
        </w:rPr>
      </w:pPr>
    </w:p>
    <w:p w14:paraId="3A83EC54" w14:textId="6BEAEBBA" w:rsidR="00A325D7" w:rsidRPr="002E342F" w:rsidRDefault="00A325D7" w:rsidP="000C6946">
      <w:pPr>
        <w:numPr>
          <w:ilvl w:val="0"/>
          <w:numId w:val="12"/>
        </w:numPr>
        <w:jc w:val="both"/>
        <w:rPr>
          <w:rFonts w:ascii="Tahoma" w:hAnsi="Tahoma" w:cs="Tahoma"/>
          <w:color w:val="000000"/>
        </w:rPr>
      </w:pPr>
      <w:r w:rsidRPr="002E342F">
        <w:rPr>
          <w:rFonts w:ascii="Tahoma" w:hAnsi="Tahoma" w:cs="Tahoma"/>
          <w:bCs/>
          <w:lang w:eastAsia="pl-PL"/>
        </w:rPr>
        <w:t>Wykonawca nie jest obowiązany do złożenia oświadczeń lub dokumentów potwierdzających okoliczności,                            o których mowa w art. 25 ust. 1 pkt 1 i 3</w:t>
      </w:r>
      <w:r w:rsidR="002E25A0">
        <w:rPr>
          <w:rFonts w:ascii="Tahoma" w:hAnsi="Tahoma" w:cs="Tahoma"/>
          <w:bCs/>
          <w:lang w:eastAsia="pl-PL"/>
        </w:rPr>
        <w:t xml:space="preserve"> </w:t>
      </w:r>
      <w:proofErr w:type="spellStart"/>
      <w:r w:rsidR="002E25A0">
        <w:rPr>
          <w:rFonts w:ascii="Tahoma" w:hAnsi="Tahoma" w:cs="Tahoma"/>
          <w:bCs/>
          <w:lang w:eastAsia="pl-PL"/>
        </w:rPr>
        <w:t>Pzp</w:t>
      </w:r>
      <w:proofErr w:type="spellEnd"/>
      <w:r w:rsidRPr="002E342F">
        <w:rPr>
          <w:rFonts w:ascii="Tahoma" w:hAnsi="Tahoma" w:cs="Tahoma"/>
          <w:bCs/>
          <w:lang w:eastAsia="pl-PL"/>
        </w:rPr>
        <w:t xml:space="preserve">, jeżeli </w:t>
      </w:r>
      <w:r>
        <w:rPr>
          <w:rFonts w:ascii="Tahoma" w:hAnsi="Tahoma" w:cs="Tahoma"/>
          <w:bCs/>
          <w:lang w:eastAsia="pl-PL"/>
        </w:rPr>
        <w:t>Z</w:t>
      </w:r>
      <w:r w:rsidRPr="002E342F">
        <w:rPr>
          <w:rFonts w:ascii="Tahoma" w:hAnsi="Tahoma" w:cs="Tahoma"/>
          <w:bCs/>
          <w:lang w:eastAsia="pl-PL"/>
        </w:rPr>
        <w:t>amawiający</w:t>
      </w:r>
      <w:r w:rsidRPr="002E342F">
        <w:rPr>
          <w:rFonts w:ascii="Tahoma" w:hAnsi="Tahoma" w:cs="Tahoma"/>
          <w:bCs/>
          <w:color w:val="000000"/>
          <w:lang w:eastAsia="pl-PL"/>
        </w:rPr>
        <w:t xml:space="preserve"> posiada oświadczenia lub dokumenty dotyczące tego wykonawcy lub może je uzyskać za pomocą bezpłatnych i ogólnodostępnych baz danych, w szczególności rejestrów publicznych w rozumieniu ustawy z dnia 17 lutego 2005 r. o informatyzacji </w:t>
      </w:r>
      <w:r w:rsidRPr="002E342F">
        <w:rPr>
          <w:rFonts w:ascii="Tahoma" w:hAnsi="Tahoma" w:cs="Tahoma"/>
          <w:bCs/>
          <w:color w:val="000000"/>
          <w:lang w:eastAsia="pl-PL"/>
        </w:rPr>
        <w:lastRenderedPageBreak/>
        <w:t>działalności podmiotów realizujących zadania publiczne (</w:t>
      </w:r>
      <w:r w:rsidRPr="002E342F">
        <w:rPr>
          <w:rFonts w:ascii="Tahoma" w:hAnsi="Tahoma" w:cs="Tahoma"/>
        </w:rPr>
        <w:t>Dz. U. z 2017 r. poz. 570 oraz z 2018 r. poz. 1000, 1544 i 1669).</w:t>
      </w:r>
    </w:p>
    <w:p w14:paraId="720E20BD" w14:textId="77777777" w:rsidR="00A325D7" w:rsidRPr="002E342F" w:rsidRDefault="00A325D7" w:rsidP="00A325D7">
      <w:pPr>
        <w:jc w:val="both"/>
        <w:rPr>
          <w:rFonts w:ascii="Tahoma" w:hAnsi="Tahoma" w:cs="Tahoma"/>
          <w:color w:val="000000"/>
        </w:rPr>
      </w:pPr>
    </w:p>
    <w:p w14:paraId="230AE4C7"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W przypadku powzięcia wątpliwości, w toku badania i oceny ofert, </w:t>
      </w:r>
      <w:r>
        <w:rPr>
          <w:rFonts w:ascii="Tahoma" w:hAnsi="Tahoma" w:cs="Tahoma"/>
          <w:color w:val="000000"/>
        </w:rPr>
        <w:t>Z</w:t>
      </w:r>
      <w:r w:rsidRPr="002E342F">
        <w:rPr>
          <w:rFonts w:ascii="Tahoma" w:hAnsi="Tahoma" w:cs="Tahoma"/>
          <w:color w:val="000000"/>
        </w:rPr>
        <w:t xml:space="preserve">amawiający może żądać także                                   od wykonawców wyjaśnień dotyczących treści złożonych ofert. </w:t>
      </w:r>
    </w:p>
    <w:p w14:paraId="73F77258" w14:textId="77777777" w:rsidR="00A325D7" w:rsidRPr="002E342F" w:rsidRDefault="00A325D7" w:rsidP="00A325D7">
      <w:pPr>
        <w:jc w:val="both"/>
        <w:rPr>
          <w:rFonts w:ascii="Tahoma" w:hAnsi="Tahoma" w:cs="Tahoma"/>
          <w:color w:val="000000"/>
        </w:rPr>
      </w:pPr>
    </w:p>
    <w:p w14:paraId="76EA81D1" w14:textId="1794BBD5"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Zamawiający zgodnie z art. 87 ust. 2 ustawy </w:t>
      </w:r>
      <w:proofErr w:type="spellStart"/>
      <w:r w:rsidRPr="002E342F">
        <w:rPr>
          <w:rFonts w:ascii="Tahoma" w:hAnsi="Tahoma" w:cs="Tahoma"/>
          <w:color w:val="000000"/>
        </w:rPr>
        <w:t>Pzp</w:t>
      </w:r>
      <w:proofErr w:type="spellEnd"/>
      <w:r w:rsidRPr="002E342F">
        <w:rPr>
          <w:rFonts w:ascii="Tahoma" w:hAnsi="Tahoma" w:cs="Tahoma"/>
          <w:color w:val="000000"/>
        </w:rPr>
        <w:t xml:space="preserve"> poprawi w ofercie </w:t>
      </w:r>
      <w:r w:rsidR="00420CD2">
        <w:rPr>
          <w:rFonts w:ascii="Tahoma" w:hAnsi="Tahoma" w:cs="Tahoma"/>
          <w:color w:val="000000"/>
        </w:rPr>
        <w:t xml:space="preserve">oczywiste </w:t>
      </w:r>
      <w:r w:rsidRPr="002E342F">
        <w:rPr>
          <w:rFonts w:ascii="Tahoma" w:hAnsi="Tahoma" w:cs="Tahoma"/>
          <w:color w:val="000000"/>
        </w:rPr>
        <w:t xml:space="preserve">omyłki pisarskie, </w:t>
      </w:r>
      <w:r w:rsidR="00420CD2" w:rsidRPr="005378F8">
        <w:rPr>
          <w:rFonts w:ascii="Tahoma" w:hAnsi="Tahoma" w:cs="Tahoma"/>
        </w:rPr>
        <w:t>oczywiste omyłki</w:t>
      </w:r>
      <w:r w:rsidR="00420CD2">
        <w:t xml:space="preserve"> </w:t>
      </w:r>
      <w:r w:rsidRPr="002E342F">
        <w:rPr>
          <w:rFonts w:ascii="Tahoma" w:hAnsi="Tahoma" w:cs="Tahoma"/>
          <w:color w:val="000000"/>
        </w:rPr>
        <w:t>rachunkowe</w:t>
      </w:r>
      <w:r w:rsidR="00420CD2">
        <w:rPr>
          <w:rFonts w:ascii="Tahoma" w:hAnsi="Tahoma" w:cs="Tahoma"/>
          <w:color w:val="000000"/>
        </w:rPr>
        <w:t xml:space="preserve">, </w:t>
      </w:r>
      <w:r w:rsidR="00420CD2" w:rsidRPr="00420CD2">
        <w:rPr>
          <w:rFonts w:ascii="Tahoma" w:hAnsi="Tahoma" w:cs="Tahoma"/>
          <w:color w:val="000000"/>
        </w:rPr>
        <w:t xml:space="preserve">z uwzględnieniem konsekwencji rachunkowych dokonanych poprawek, </w:t>
      </w:r>
      <w:r w:rsidRPr="002E342F">
        <w:rPr>
          <w:rFonts w:ascii="Tahoma" w:hAnsi="Tahoma" w:cs="Tahoma"/>
          <w:color w:val="000000"/>
        </w:rPr>
        <w:t xml:space="preserve">  inne </w:t>
      </w:r>
      <w:r w:rsidR="00420CD2" w:rsidRPr="00420CD2">
        <w:rPr>
          <w:rFonts w:ascii="Tahoma" w:hAnsi="Tahoma" w:cs="Tahoma"/>
          <w:color w:val="000000"/>
        </w:rPr>
        <w:t xml:space="preserve">omyłki </w:t>
      </w:r>
      <w:r w:rsidRPr="002E342F">
        <w:rPr>
          <w:rFonts w:ascii="Tahoma" w:hAnsi="Tahoma" w:cs="Tahoma"/>
          <w:color w:val="000000"/>
        </w:rPr>
        <w:t>polegające na niezgodności oferty z SIWZ, niepowodujące istotnych zmian w treści oferty, zawiadamiając o tym niezwłocznie wykonawcę, którego oferta została poprawiona.</w:t>
      </w:r>
    </w:p>
    <w:p w14:paraId="1D8325D7" w14:textId="77777777" w:rsidR="00A325D7" w:rsidRPr="002E342F" w:rsidRDefault="00A325D7" w:rsidP="00A325D7">
      <w:pPr>
        <w:jc w:val="both"/>
        <w:rPr>
          <w:rFonts w:ascii="Tahoma" w:hAnsi="Tahoma" w:cs="Tahoma"/>
          <w:color w:val="000000"/>
        </w:rPr>
      </w:pPr>
    </w:p>
    <w:p w14:paraId="4B4F66C5" w14:textId="77777777" w:rsidR="00A325D7" w:rsidRPr="002E342F" w:rsidRDefault="00A325D7" w:rsidP="000C6946">
      <w:pPr>
        <w:numPr>
          <w:ilvl w:val="0"/>
          <w:numId w:val="12"/>
        </w:numPr>
        <w:jc w:val="both"/>
        <w:rPr>
          <w:rFonts w:ascii="Tahoma" w:hAnsi="Tahoma" w:cs="Tahoma"/>
        </w:rPr>
      </w:pPr>
      <w:r w:rsidRPr="002E342F">
        <w:rPr>
          <w:rFonts w:ascii="Tahoma" w:hAnsi="Tahoma" w:cs="Tahoma"/>
          <w:lang w:eastAsia="pl-PL"/>
        </w:rPr>
        <w:t xml:space="preserve">Jeżeli nie można wybrać najkorzystniejszej oferty z uwagi na to, że dwie lub więcej ofert przedstawia taki sam bilans ceny i innych kryteriów oceny ofert, </w:t>
      </w:r>
      <w:r>
        <w:rPr>
          <w:rFonts w:ascii="Tahoma" w:hAnsi="Tahoma" w:cs="Tahoma"/>
          <w:lang w:eastAsia="pl-PL"/>
        </w:rPr>
        <w:t>Z</w:t>
      </w:r>
      <w:r w:rsidRPr="002E342F">
        <w:rPr>
          <w:rFonts w:ascii="Tahoma" w:hAnsi="Tahoma" w:cs="Tahoma"/>
          <w:lang w:eastAsia="pl-PL"/>
        </w:rPr>
        <w:t xml:space="preserve">amawiający spośród tych ofert wybiera ofertę z najniższą ceną, a jeżeli zostały złożone oferty o takiej samej cenie, </w:t>
      </w:r>
      <w:r>
        <w:rPr>
          <w:rFonts w:ascii="Tahoma" w:hAnsi="Tahoma" w:cs="Tahoma"/>
          <w:lang w:eastAsia="pl-PL"/>
        </w:rPr>
        <w:t>Z</w:t>
      </w:r>
      <w:r w:rsidRPr="002E342F">
        <w:rPr>
          <w:rFonts w:ascii="Tahoma" w:hAnsi="Tahoma" w:cs="Tahoma"/>
          <w:lang w:eastAsia="pl-PL"/>
        </w:rPr>
        <w:t>amawiający wzywa wykonawców, którzy złożyli te oferty, do złożenia w terminie określonym przez zamawiającego ofert dodatkowych.</w:t>
      </w:r>
    </w:p>
    <w:p w14:paraId="40268036" w14:textId="77777777" w:rsidR="00A325D7" w:rsidRPr="002E342F" w:rsidRDefault="00A325D7" w:rsidP="00A325D7">
      <w:pPr>
        <w:jc w:val="both"/>
        <w:rPr>
          <w:rFonts w:ascii="Tahoma" w:hAnsi="Tahoma" w:cs="Tahoma"/>
          <w:color w:val="000000"/>
        </w:rPr>
      </w:pPr>
    </w:p>
    <w:p w14:paraId="20117FFF"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lang w:eastAsia="pl-PL"/>
        </w:rPr>
        <w:t>Wykonawcy, składając oferty dodatkowe, nie mogą zaoferować cen wyższych niż zaoferowane                     w złożonych ofertach.</w:t>
      </w:r>
    </w:p>
    <w:p w14:paraId="5A680E16" w14:textId="77777777" w:rsidR="00A325D7" w:rsidRPr="002E342F" w:rsidRDefault="00A325D7" w:rsidP="00A325D7">
      <w:pPr>
        <w:jc w:val="both"/>
        <w:rPr>
          <w:rFonts w:ascii="Tahoma" w:hAnsi="Tahoma" w:cs="Tahoma"/>
          <w:color w:val="000000"/>
        </w:rPr>
      </w:pPr>
    </w:p>
    <w:p w14:paraId="64F14186"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Jako najkorzystniejsza zostanie uznana oferta  </w:t>
      </w:r>
      <w:r w:rsidRPr="002E342F">
        <w:rPr>
          <w:rFonts w:ascii="Tahoma" w:hAnsi="Tahoma" w:cs="Tahoma"/>
          <w:color w:val="000000"/>
          <w:lang w:eastAsia="pl-PL"/>
        </w:rPr>
        <w:t>która przedstawia najkorzystniejszy bilans ceny i innych kryteriów odnoszących się do przedmiotu zamówienia publicznego.</w:t>
      </w:r>
    </w:p>
    <w:p w14:paraId="166BA23A" w14:textId="77777777" w:rsidR="00A325D7" w:rsidRPr="002E342F" w:rsidRDefault="00A325D7" w:rsidP="00A325D7">
      <w:pPr>
        <w:pStyle w:val="WW-Tekstpodstawowy3"/>
        <w:ind w:right="-2"/>
        <w:rPr>
          <w:rFonts w:ascii="Tahoma" w:hAnsi="Tahoma" w:cs="Tahoma"/>
          <w:b/>
          <w:bCs/>
          <w:sz w:val="20"/>
        </w:rPr>
      </w:pPr>
    </w:p>
    <w:p w14:paraId="3A3B37CE" w14:textId="77777777" w:rsidR="00DD051D" w:rsidRDefault="00DD051D" w:rsidP="00A325D7">
      <w:pPr>
        <w:pStyle w:val="WW-Tekstpodstawowy3"/>
        <w:ind w:left="426" w:right="-2" w:hanging="426"/>
        <w:jc w:val="center"/>
        <w:rPr>
          <w:rFonts w:ascii="Tahoma" w:hAnsi="Tahoma" w:cs="Tahoma"/>
          <w:b/>
          <w:bCs/>
          <w:sz w:val="20"/>
        </w:rPr>
      </w:pPr>
    </w:p>
    <w:p w14:paraId="0CD89E2D" w14:textId="77777777" w:rsidR="00DD051D" w:rsidRDefault="00DD051D" w:rsidP="00A325D7">
      <w:pPr>
        <w:pStyle w:val="WW-Tekstpodstawowy3"/>
        <w:ind w:left="426" w:right="-2" w:hanging="426"/>
        <w:jc w:val="center"/>
        <w:rPr>
          <w:rFonts w:ascii="Tahoma" w:hAnsi="Tahoma" w:cs="Tahoma"/>
          <w:b/>
          <w:bCs/>
          <w:sz w:val="20"/>
        </w:rPr>
      </w:pPr>
    </w:p>
    <w:p w14:paraId="6D38CAA2" w14:textId="77777777" w:rsidR="00A325D7" w:rsidRPr="002E342F" w:rsidRDefault="00A325D7" w:rsidP="00A325D7">
      <w:pPr>
        <w:pStyle w:val="WW-Tekstpodstawowy3"/>
        <w:ind w:left="426" w:right="-2" w:hanging="426"/>
        <w:jc w:val="center"/>
        <w:rPr>
          <w:rFonts w:ascii="Tahoma" w:hAnsi="Tahoma" w:cs="Tahoma"/>
          <w:b/>
          <w:bCs/>
          <w:sz w:val="20"/>
        </w:rPr>
      </w:pPr>
      <w:r w:rsidRPr="002E342F">
        <w:rPr>
          <w:rFonts w:ascii="Tahoma" w:hAnsi="Tahoma" w:cs="Tahoma"/>
          <w:b/>
          <w:bCs/>
          <w:sz w:val="20"/>
        </w:rPr>
        <w:t>ROZDZIAŁ 24</w:t>
      </w:r>
    </w:p>
    <w:p w14:paraId="36C2A216" w14:textId="77777777" w:rsidR="00A325D7" w:rsidRPr="002E342F" w:rsidRDefault="00A325D7" w:rsidP="00A325D7">
      <w:pPr>
        <w:pStyle w:val="Nagwek1"/>
        <w:numPr>
          <w:ilvl w:val="0"/>
          <w:numId w:val="0"/>
        </w:numPr>
        <w:rPr>
          <w:rFonts w:ascii="Tahoma" w:hAnsi="Tahoma" w:cs="Tahoma"/>
          <w:bCs/>
          <w:sz w:val="20"/>
        </w:rPr>
      </w:pPr>
      <w:r w:rsidRPr="002E342F">
        <w:rPr>
          <w:rFonts w:ascii="Tahoma" w:hAnsi="Tahoma" w:cs="Tahoma"/>
          <w:bCs/>
          <w:sz w:val="20"/>
        </w:rPr>
        <w:t>ZAWARCIE UMOWY W SPRAWIE ZAMÓWIENIA PUBLICZNEGO</w:t>
      </w:r>
    </w:p>
    <w:p w14:paraId="63D0FBEF" w14:textId="77777777" w:rsidR="00A325D7" w:rsidRPr="002E342F" w:rsidRDefault="00A325D7" w:rsidP="00A325D7">
      <w:pPr>
        <w:ind w:left="426" w:right="-1"/>
        <w:jc w:val="both"/>
        <w:rPr>
          <w:rFonts w:ascii="Tahoma" w:hAnsi="Tahoma" w:cs="Tahoma"/>
        </w:rPr>
      </w:pPr>
    </w:p>
    <w:p w14:paraId="635DE6C6"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 xml:space="preserve">Zamawiający zawrze umowę w sprawie zamówienia publicznego w terminie  </w:t>
      </w:r>
      <w:r w:rsidRPr="002E342F">
        <w:rPr>
          <w:rFonts w:ascii="Tahoma" w:hAnsi="Tahoma" w:cs="Tahoma"/>
          <w:bCs/>
          <w:lang w:eastAsia="pl-PL"/>
        </w:rPr>
        <w:t>nie krótszym niż 10 dni od dnia przesłania zawiadomienia o wyborze najkorzystniejszej oferty, jeżeli zawiadomienie to zostało przesłane przy użyciu środków komunikacji elektronicznej.</w:t>
      </w:r>
    </w:p>
    <w:p w14:paraId="246B29CD" w14:textId="77777777" w:rsidR="00A325D7" w:rsidRPr="002E342F" w:rsidRDefault="00A325D7" w:rsidP="00A325D7">
      <w:pPr>
        <w:suppressAutoHyphens w:val="0"/>
        <w:autoSpaceDE w:val="0"/>
        <w:autoSpaceDN w:val="0"/>
        <w:adjustRightInd w:val="0"/>
        <w:ind w:left="426"/>
        <w:jc w:val="both"/>
        <w:rPr>
          <w:rFonts w:ascii="Tahoma" w:hAnsi="Tahoma" w:cs="Tahoma"/>
          <w:bCs/>
          <w:lang w:eastAsia="pl-PL"/>
        </w:rPr>
      </w:pPr>
    </w:p>
    <w:p w14:paraId="3E2F5838"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14:paraId="39581F68" w14:textId="77777777" w:rsidR="00A325D7" w:rsidRPr="002E342F" w:rsidRDefault="00A325D7" w:rsidP="00A325D7">
      <w:pPr>
        <w:suppressAutoHyphens w:val="0"/>
        <w:autoSpaceDE w:val="0"/>
        <w:autoSpaceDN w:val="0"/>
        <w:adjustRightInd w:val="0"/>
        <w:jc w:val="both"/>
        <w:rPr>
          <w:rFonts w:ascii="Tahoma" w:hAnsi="Tahoma" w:cs="Tahoma"/>
          <w:bCs/>
          <w:lang w:eastAsia="pl-PL"/>
        </w:rPr>
      </w:pPr>
    </w:p>
    <w:p w14:paraId="04B9A211"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bCs/>
          <w:lang w:eastAsia="pl-PL"/>
        </w:rPr>
        <w:t>Zamawiający nie później niż w terminie 30 dni od dnia zawarcia umowy w sprawie zamówienia publicznego przekaże  ogłoszenie o udzieleniu zamówienia Urzędowi Publikacji Unii Europejskiej.</w:t>
      </w:r>
    </w:p>
    <w:p w14:paraId="608B0C03" w14:textId="77777777" w:rsidR="00A325D7" w:rsidRPr="002E342F" w:rsidRDefault="00A325D7" w:rsidP="00A325D7">
      <w:pPr>
        <w:pStyle w:val="Akapitzlist"/>
        <w:rPr>
          <w:rFonts w:ascii="Tahoma" w:hAnsi="Tahoma" w:cs="Tahoma"/>
          <w:bCs/>
          <w:szCs w:val="20"/>
          <w:lang w:eastAsia="pl-PL"/>
        </w:rPr>
      </w:pPr>
    </w:p>
    <w:p w14:paraId="5158C4E0"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 xml:space="preserve">Wykonawca najpóźniej w dniu zawierania umowy złoży oryginał gwarancji zabezpieczenia należytego wykonania umowy lub wniesie zabezpieczenie przelewem na rachunek </w:t>
      </w:r>
      <w:r>
        <w:rPr>
          <w:rFonts w:ascii="Tahoma" w:hAnsi="Tahoma" w:cs="Tahoma"/>
        </w:rPr>
        <w:t>Z</w:t>
      </w:r>
      <w:r w:rsidRPr="002E342F">
        <w:rPr>
          <w:rFonts w:ascii="Tahoma" w:hAnsi="Tahoma" w:cs="Tahoma"/>
        </w:rPr>
        <w:t>amawiającego.</w:t>
      </w:r>
    </w:p>
    <w:p w14:paraId="5585B3E5" w14:textId="77777777" w:rsidR="00A325D7" w:rsidRPr="002E342F" w:rsidRDefault="00A325D7" w:rsidP="00A325D7">
      <w:pPr>
        <w:suppressAutoHyphens w:val="0"/>
        <w:autoSpaceDE w:val="0"/>
        <w:autoSpaceDN w:val="0"/>
        <w:adjustRightInd w:val="0"/>
        <w:jc w:val="both"/>
        <w:rPr>
          <w:rFonts w:ascii="Tahoma" w:hAnsi="Tahoma" w:cs="Tahoma"/>
          <w:bCs/>
          <w:highlight w:val="yellow"/>
          <w:lang w:eastAsia="pl-PL"/>
        </w:rPr>
      </w:pPr>
    </w:p>
    <w:p w14:paraId="633D53E1" w14:textId="77777777" w:rsidR="00A325D7" w:rsidRPr="002E342F" w:rsidRDefault="00A325D7" w:rsidP="00A325D7">
      <w:pPr>
        <w:rPr>
          <w:rFonts w:ascii="Tahoma" w:hAnsi="Tahoma" w:cs="Tahoma"/>
          <w:b/>
        </w:rPr>
      </w:pPr>
    </w:p>
    <w:p w14:paraId="42C7C7A3" w14:textId="77777777" w:rsidR="00DD051D" w:rsidRDefault="00DD051D" w:rsidP="00A325D7">
      <w:pPr>
        <w:ind w:left="426" w:hanging="426"/>
        <w:jc w:val="center"/>
        <w:rPr>
          <w:rFonts w:ascii="Tahoma" w:hAnsi="Tahoma" w:cs="Tahoma"/>
          <w:b/>
        </w:rPr>
      </w:pPr>
    </w:p>
    <w:p w14:paraId="05429D72"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25</w:t>
      </w:r>
    </w:p>
    <w:p w14:paraId="679EE119" w14:textId="77777777" w:rsidR="00A325D7" w:rsidRPr="002E342F" w:rsidRDefault="00A325D7" w:rsidP="00A325D7">
      <w:pPr>
        <w:ind w:left="426" w:hanging="426"/>
        <w:jc w:val="center"/>
        <w:rPr>
          <w:rFonts w:ascii="Tahoma" w:hAnsi="Tahoma" w:cs="Tahoma"/>
          <w:b/>
        </w:rPr>
      </w:pPr>
      <w:r w:rsidRPr="002E342F">
        <w:rPr>
          <w:rFonts w:ascii="Tahoma" w:hAnsi="Tahoma" w:cs="Tahoma"/>
          <w:b/>
        </w:rPr>
        <w:t>ŚRODKI OCHRONY PRAWNEJ</w:t>
      </w:r>
    </w:p>
    <w:p w14:paraId="552E6F3F" w14:textId="77777777" w:rsidR="00A325D7" w:rsidRPr="002E342F" w:rsidRDefault="00A325D7" w:rsidP="00A325D7">
      <w:pPr>
        <w:ind w:left="426" w:hanging="426"/>
        <w:jc w:val="center"/>
        <w:rPr>
          <w:rFonts w:ascii="Tahoma" w:hAnsi="Tahoma" w:cs="Tahoma"/>
          <w:b/>
        </w:rPr>
      </w:pPr>
    </w:p>
    <w:p w14:paraId="716EA4B1"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 xml:space="preserve">Środki ochrony prawnej przysługują wykonawcy oraz innemu podmiotowi, jeżeli ma lub miał interes                                       w uzyskaniu danego zamówienia oraz poniósł lub może ponieść szkodę w wyniku naruszenia przez zamawiającego przepisów ustawy </w:t>
      </w:r>
      <w:proofErr w:type="spellStart"/>
      <w:r w:rsidRPr="002E342F">
        <w:rPr>
          <w:rFonts w:ascii="Tahoma" w:hAnsi="Tahoma" w:cs="Tahoma"/>
          <w:color w:val="000000"/>
        </w:rPr>
        <w:t>Pzp</w:t>
      </w:r>
      <w:proofErr w:type="spellEnd"/>
      <w:r w:rsidRPr="002E342F">
        <w:rPr>
          <w:rFonts w:ascii="Tahoma" w:hAnsi="Tahoma" w:cs="Tahoma"/>
          <w:color w:val="000000"/>
        </w:rPr>
        <w:t>.</w:t>
      </w:r>
    </w:p>
    <w:p w14:paraId="3CB10E37" w14:textId="77777777" w:rsidR="00A325D7" w:rsidRPr="002E342F" w:rsidRDefault="00A325D7" w:rsidP="00A325D7">
      <w:pPr>
        <w:ind w:left="360"/>
        <w:jc w:val="both"/>
        <w:rPr>
          <w:rFonts w:ascii="Tahoma" w:hAnsi="Tahoma" w:cs="Tahoma"/>
          <w:b/>
          <w:color w:val="000000"/>
        </w:rPr>
      </w:pPr>
    </w:p>
    <w:p w14:paraId="6F7B2DD1" w14:textId="2E623961"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Środki ochrony prawnej wobec ogłoszenia o zamówieniu oraz specyfikacji istotnych warunków zamówienia przysługują również organizacjom wpisanym na listę, o której mowa w art. 154 pkt 5</w:t>
      </w:r>
      <w:r w:rsidR="002E25A0">
        <w:rPr>
          <w:rFonts w:ascii="Tahoma" w:hAnsi="Tahoma" w:cs="Tahoma"/>
          <w:color w:val="000000"/>
        </w:rPr>
        <w:t xml:space="preserve"> </w:t>
      </w:r>
      <w:proofErr w:type="spellStart"/>
      <w:r w:rsidR="002E25A0">
        <w:rPr>
          <w:rFonts w:ascii="Tahoma" w:hAnsi="Tahoma" w:cs="Tahoma"/>
          <w:color w:val="000000"/>
        </w:rPr>
        <w:t>Pzp</w:t>
      </w:r>
      <w:proofErr w:type="spellEnd"/>
      <w:r w:rsidRPr="002E342F">
        <w:rPr>
          <w:rFonts w:ascii="Tahoma" w:hAnsi="Tahoma" w:cs="Tahoma"/>
          <w:color w:val="000000"/>
        </w:rPr>
        <w:t>.</w:t>
      </w:r>
    </w:p>
    <w:p w14:paraId="6399A2F6" w14:textId="77777777" w:rsidR="00A325D7" w:rsidRPr="002E342F" w:rsidRDefault="00A325D7" w:rsidP="00A325D7">
      <w:pPr>
        <w:jc w:val="both"/>
        <w:rPr>
          <w:rFonts w:ascii="Tahoma" w:hAnsi="Tahoma" w:cs="Tahoma"/>
          <w:b/>
          <w:color w:val="000000"/>
        </w:rPr>
      </w:pPr>
    </w:p>
    <w:p w14:paraId="180D90E9"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lastRenderedPageBreak/>
        <w:t>Środkami ochrony prawnej, które przysługują wykonawcy jest odwołanie do Krajowej Izby Odwoławczej                          i skarga do Sądu Okręgowego na orzeczenie Krajowej Izby Odwoławczej.</w:t>
      </w:r>
    </w:p>
    <w:p w14:paraId="5B7CF071" w14:textId="77777777" w:rsidR="00A325D7" w:rsidRPr="002E342F" w:rsidRDefault="00A325D7" w:rsidP="00A325D7">
      <w:pPr>
        <w:jc w:val="both"/>
        <w:rPr>
          <w:rFonts w:ascii="Tahoma" w:hAnsi="Tahoma" w:cs="Tahoma"/>
          <w:b/>
          <w:color w:val="000000"/>
        </w:rPr>
      </w:pPr>
    </w:p>
    <w:p w14:paraId="632108EC"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56038D4" w14:textId="77777777" w:rsidR="00A325D7" w:rsidRPr="002E342F" w:rsidRDefault="00A325D7" w:rsidP="00A325D7">
      <w:pPr>
        <w:suppressAutoHyphens w:val="0"/>
        <w:autoSpaceDE w:val="0"/>
        <w:autoSpaceDN w:val="0"/>
        <w:adjustRightInd w:val="0"/>
        <w:ind w:left="360"/>
        <w:jc w:val="both"/>
        <w:rPr>
          <w:rFonts w:ascii="Tahoma" w:hAnsi="Tahoma" w:cs="Tahoma"/>
          <w:color w:val="000000"/>
          <w:lang w:eastAsia="pl-PL"/>
        </w:rPr>
      </w:pPr>
    </w:p>
    <w:p w14:paraId="5770D07E"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bCs/>
          <w:color w:val="000000"/>
          <w:lang w:eastAsia="pl-PL"/>
        </w:rPr>
        <w:t xml:space="preserve">Odwołanie wnosi się do </w:t>
      </w:r>
      <w:r w:rsidRPr="00DE6A5C">
        <w:rPr>
          <w:rFonts w:ascii="Tahoma" w:hAnsi="Tahoma" w:cs="Tahoma"/>
          <w:bCs/>
          <w:color w:val="000000"/>
          <w:lang w:eastAsia="pl-PL"/>
        </w:rPr>
        <w:t>Prezesa Izby w formie pisemnej lub w</w:t>
      </w:r>
      <w:r w:rsidRPr="002E342F">
        <w:rPr>
          <w:rFonts w:ascii="Tahoma" w:hAnsi="Tahoma" w:cs="Tahoma"/>
          <w:bCs/>
          <w:color w:val="000000"/>
          <w:lang w:eastAsia="pl-PL"/>
        </w:rPr>
        <w:t xml:space="preserve"> postaci elektronicznej, podpisane bezpiecznym podpisem elektronicznym weryfikowanym przy pomocy ważnego kwalifikowanego certyfikatu lub równoważnego środka, spełniającego wymagania dla tego rodzaju podpisu.</w:t>
      </w:r>
    </w:p>
    <w:p w14:paraId="1DFB4373" w14:textId="77777777" w:rsidR="00A325D7" w:rsidRPr="002E342F" w:rsidRDefault="00A325D7" w:rsidP="00A325D7">
      <w:pPr>
        <w:suppressAutoHyphens w:val="0"/>
        <w:autoSpaceDE w:val="0"/>
        <w:autoSpaceDN w:val="0"/>
        <w:adjustRightInd w:val="0"/>
        <w:jc w:val="both"/>
        <w:rPr>
          <w:rFonts w:ascii="Tahoma" w:hAnsi="Tahoma" w:cs="Tahoma"/>
          <w:color w:val="000000"/>
          <w:lang w:eastAsia="pl-PL"/>
        </w:rPr>
      </w:pPr>
    </w:p>
    <w:p w14:paraId="4B5745CE"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t>Odwołujący przesyła kopię odwołania zamawiającemu przed upływem terminu do wniesienia odwołania w taki sposób, aby mógł on zapoznać się z jego treścią przed upływem tego terminu.</w:t>
      </w:r>
    </w:p>
    <w:p w14:paraId="6E1DBE0F" w14:textId="77777777" w:rsidR="00A325D7" w:rsidRPr="002E342F" w:rsidRDefault="00A325D7" w:rsidP="00A325D7">
      <w:pPr>
        <w:jc w:val="both"/>
        <w:rPr>
          <w:rFonts w:ascii="Tahoma" w:hAnsi="Tahoma" w:cs="Tahoma"/>
          <w:b/>
          <w:color w:val="000000"/>
        </w:rPr>
      </w:pPr>
    </w:p>
    <w:p w14:paraId="06113792"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 xml:space="preserve">Odwołanie wnosi się </w:t>
      </w:r>
      <w:r w:rsidRPr="002E342F">
        <w:rPr>
          <w:rFonts w:ascii="Tahoma" w:hAnsi="Tahoma" w:cs="Tahoma"/>
          <w:bCs/>
          <w:color w:val="000000"/>
          <w:lang w:eastAsia="pl-PL"/>
        </w:rPr>
        <w:t>w terminie 10 dni od dnia przesłania informacji o czynności zamawiającego stanowiącej podstawę jego wniesienia – jeżeli</w:t>
      </w:r>
      <w:r w:rsidRPr="002E342F">
        <w:rPr>
          <w:rFonts w:ascii="Tahoma" w:hAnsi="Tahoma" w:cs="Tahoma"/>
          <w:b/>
          <w:color w:val="000000"/>
        </w:rPr>
        <w:t xml:space="preserve"> </w:t>
      </w:r>
      <w:r w:rsidRPr="002E342F">
        <w:rPr>
          <w:rFonts w:ascii="Tahoma" w:hAnsi="Tahoma" w:cs="Tahoma"/>
          <w:bCs/>
          <w:color w:val="000000"/>
          <w:lang w:eastAsia="pl-PL"/>
        </w:rPr>
        <w:t>zostały przesłane w sposób określony w art. 180 ust. 5 zdanie drugie albo w terminie 15 dni – jeżeli zostały przesłane w inny</w:t>
      </w:r>
      <w:r w:rsidRPr="002E342F">
        <w:rPr>
          <w:rFonts w:ascii="Tahoma" w:hAnsi="Tahoma" w:cs="Tahoma"/>
          <w:b/>
          <w:color w:val="000000"/>
        </w:rPr>
        <w:t xml:space="preserve"> </w:t>
      </w:r>
      <w:r w:rsidRPr="002E342F">
        <w:rPr>
          <w:rFonts w:ascii="Tahoma" w:hAnsi="Tahoma" w:cs="Tahoma"/>
          <w:bCs/>
          <w:color w:val="000000"/>
          <w:lang w:eastAsia="pl-PL"/>
        </w:rPr>
        <w:t>sposób.</w:t>
      </w:r>
    </w:p>
    <w:p w14:paraId="5D8D81BA" w14:textId="77777777" w:rsidR="00A325D7" w:rsidRPr="002E342F" w:rsidRDefault="00A325D7" w:rsidP="00C57850">
      <w:pPr>
        <w:jc w:val="both"/>
        <w:rPr>
          <w:rFonts w:ascii="Tahoma" w:hAnsi="Tahoma" w:cs="Tahoma"/>
          <w:b/>
          <w:color w:val="000000"/>
        </w:rPr>
      </w:pPr>
    </w:p>
    <w:p w14:paraId="18B6A46C"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lang w:eastAsia="pl-PL"/>
        </w:rPr>
        <w:t>Odwołanie wobec treści ogłoszenia o zamówieniu, a jeżeli postępowanie jest prowadzone w trybie przetargu nieograniczonego, także wobec postanowień specyfikacji istotnych warunków zamówienia, wnosi się w</w:t>
      </w:r>
      <w:r w:rsidRPr="002E342F">
        <w:rPr>
          <w:rFonts w:ascii="Tahoma" w:hAnsi="Tahoma" w:cs="Tahoma"/>
          <w:b/>
          <w:color w:val="000000"/>
        </w:rPr>
        <w:t xml:space="preserve"> </w:t>
      </w:r>
      <w:r w:rsidRPr="002E342F">
        <w:rPr>
          <w:rFonts w:ascii="Tahoma" w:hAnsi="Tahoma" w:cs="Tahoma"/>
          <w:color w:val="000000"/>
          <w:lang w:eastAsia="pl-PL"/>
        </w:rPr>
        <w:t>terminie 10 dni od dnia publikacji ogłoszenia w Dzienniku Urzędowym Unii Europejskiej lub zamieszczenia specyfikacji istotnych warunków zamówienia na stronie internetowej.</w:t>
      </w:r>
    </w:p>
    <w:p w14:paraId="31CE93A2" w14:textId="77777777" w:rsidR="00A325D7" w:rsidRPr="002E342F" w:rsidRDefault="00A325D7" w:rsidP="00A325D7">
      <w:pPr>
        <w:ind w:left="360"/>
        <w:jc w:val="both"/>
        <w:rPr>
          <w:rFonts w:ascii="Tahoma" w:hAnsi="Tahoma" w:cs="Tahoma"/>
          <w:b/>
          <w:color w:val="000000"/>
        </w:rPr>
      </w:pPr>
    </w:p>
    <w:p w14:paraId="5D0283DE"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Szczegółowo uprawnienia i obowiązki wykonawców i zamawiającego związane z wnoszeniem środków ochrony prawnej określone są w Dziale VI ustawy Prawo zamówień publicznych.</w:t>
      </w:r>
    </w:p>
    <w:p w14:paraId="4489C991" w14:textId="77777777" w:rsidR="00A325D7" w:rsidRPr="002E342F" w:rsidRDefault="00A325D7" w:rsidP="00A325D7">
      <w:pPr>
        <w:rPr>
          <w:rFonts w:ascii="Tahoma" w:hAnsi="Tahoma" w:cs="Tahoma"/>
          <w:b/>
        </w:rPr>
      </w:pPr>
    </w:p>
    <w:p w14:paraId="1BEB2FB8" w14:textId="77777777" w:rsidR="006C6EE2" w:rsidRDefault="006C6EE2" w:rsidP="00A325D7">
      <w:pPr>
        <w:ind w:left="426" w:hanging="426"/>
        <w:jc w:val="center"/>
        <w:rPr>
          <w:rFonts w:ascii="Tahoma" w:hAnsi="Tahoma" w:cs="Tahoma"/>
          <w:b/>
        </w:rPr>
      </w:pPr>
    </w:p>
    <w:p w14:paraId="28926576"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26</w:t>
      </w:r>
    </w:p>
    <w:p w14:paraId="134B1B83" w14:textId="77777777" w:rsidR="00A325D7" w:rsidRPr="002E342F" w:rsidRDefault="00A325D7" w:rsidP="00A325D7">
      <w:pPr>
        <w:ind w:left="426" w:hanging="426"/>
        <w:jc w:val="center"/>
        <w:rPr>
          <w:rFonts w:ascii="Tahoma" w:hAnsi="Tahoma" w:cs="Tahoma"/>
          <w:b/>
        </w:rPr>
      </w:pPr>
      <w:r w:rsidRPr="002E342F">
        <w:rPr>
          <w:rFonts w:ascii="Tahoma" w:hAnsi="Tahoma" w:cs="Tahoma"/>
          <w:b/>
        </w:rPr>
        <w:t>POSTANOWIENIA UMOWY</w:t>
      </w:r>
    </w:p>
    <w:p w14:paraId="03B1CB0E" w14:textId="77777777" w:rsidR="00A325D7" w:rsidRPr="002E342F" w:rsidRDefault="00A325D7" w:rsidP="00A325D7">
      <w:pPr>
        <w:shd w:val="clear" w:color="auto" w:fill="FFFFFF"/>
        <w:spacing w:before="269" w:line="274" w:lineRule="exact"/>
        <w:rPr>
          <w:rFonts w:ascii="Tahoma" w:hAnsi="Tahoma" w:cs="Tahoma"/>
          <w:color w:val="000000"/>
        </w:rPr>
      </w:pPr>
      <w:r w:rsidRPr="002E342F">
        <w:rPr>
          <w:rFonts w:ascii="Tahoma" w:hAnsi="Tahoma" w:cs="Tahoma"/>
        </w:rPr>
        <w:t>Możliwości i warunki zmiany istotnych postanowień umowy określone są w części III SIWZ – wzór umowy.</w:t>
      </w:r>
    </w:p>
    <w:p w14:paraId="56C7826B" w14:textId="77777777" w:rsidR="00A325D7" w:rsidRPr="002E342F" w:rsidRDefault="00A325D7" w:rsidP="00A325D7">
      <w:pPr>
        <w:shd w:val="clear" w:color="auto" w:fill="FFFFFF"/>
        <w:spacing w:before="269" w:line="274" w:lineRule="exact"/>
        <w:rPr>
          <w:rFonts w:ascii="Tahoma" w:hAnsi="Tahoma" w:cs="Tahoma"/>
          <w:color w:val="000000"/>
        </w:rPr>
      </w:pPr>
    </w:p>
    <w:p w14:paraId="3EE334C3" w14:textId="77777777" w:rsidR="00A325D7" w:rsidRPr="002E342F" w:rsidRDefault="00A325D7" w:rsidP="00A325D7">
      <w:pPr>
        <w:ind w:left="426" w:hanging="426"/>
        <w:jc w:val="right"/>
        <w:rPr>
          <w:rFonts w:ascii="Tahoma" w:hAnsi="Tahoma" w:cs="Tahoma"/>
          <w:b/>
          <w:bCs/>
        </w:rPr>
      </w:pPr>
    </w:p>
    <w:p w14:paraId="2D6BFA47" w14:textId="77777777" w:rsidR="00A325D7" w:rsidRPr="002E342F" w:rsidRDefault="00A325D7" w:rsidP="00A325D7">
      <w:pPr>
        <w:ind w:left="426" w:hanging="426"/>
        <w:jc w:val="right"/>
        <w:rPr>
          <w:rFonts w:ascii="Tahoma" w:hAnsi="Tahoma" w:cs="Tahoma"/>
          <w:b/>
          <w:bCs/>
        </w:rPr>
      </w:pPr>
    </w:p>
    <w:p w14:paraId="226D3CAD" w14:textId="09400CFE" w:rsidR="00A325D7" w:rsidRPr="002E342F" w:rsidRDefault="00A325D7" w:rsidP="00A325D7">
      <w:pPr>
        <w:ind w:left="426" w:hanging="426"/>
        <w:jc w:val="right"/>
        <w:rPr>
          <w:rFonts w:ascii="Tahoma" w:hAnsi="Tahoma" w:cs="Tahoma"/>
          <w:bCs/>
        </w:rPr>
      </w:pPr>
    </w:p>
    <w:p w14:paraId="60A11676" w14:textId="77777777" w:rsidR="004820DF" w:rsidRDefault="004820DF" w:rsidP="005378F8"/>
    <w:sectPr w:rsidR="004820DF" w:rsidSect="00740330">
      <w:headerReference w:type="even" r:id="rId23"/>
      <w:headerReference w:type="default" r:id="rId24"/>
      <w:footerReference w:type="even" r:id="rId25"/>
      <w:footerReference w:type="default" r:id="rId26"/>
      <w:footnotePr>
        <w:pos w:val="beneathText"/>
      </w:footnotePr>
      <w:pgSz w:w="12240" w:h="15840" w:code="1"/>
      <w:pgMar w:top="709" w:right="1043" w:bottom="1701" w:left="1134" w:header="27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55CCD" w14:textId="77777777" w:rsidR="008A143D" w:rsidRDefault="008A143D" w:rsidP="00C72408">
      <w:r>
        <w:separator/>
      </w:r>
    </w:p>
  </w:endnote>
  <w:endnote w:type="continuationSeparator" w:id="0">
    <w:p w14:paraId="281EE1DF" w14:textId="77777777" w:rsidR="008A143D" w:rsidRDefault="008A143D" w:rsidP="00C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Calibri"/>
    <w:charset w:val="EE"/>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charset w:val="02"/>
    <w:family w:val="auto"/>
    <w:pitch w:val="default"/>
  </w:font>
  <w:font w:name="Monotype Sorts">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larendon Condensed">
    <w:panose1 w:val="020407060407050402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353" w14:textId="77777777" w:rsidR="002965BB" w:rsidRDefault="002965BB" w:rsidP="007403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CE82BF" w14:textId="77777777" w:rsidR="002965BB" w:rsidRDefault="002965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D276" w14:textId="77777777" w:rsidR="002965BB" w:rsidRPr="007B0FEF" w:rsidRDefault="002965BB" w:rsidP="00740330">
    <w:pPr>
      <w:pStyle w:val="Stopka"/>
      <w:framePr w:wrap="around" w:vAnchor="text" w:hAnchor="page" w:x="6691" w:y="-79"/>
      <w:rPr>
        <w:rStyle w:val="Numerstrony"/>
        <w:rFonts w:ascii="Arial" w:hAnsi="Arial" w:cs="Arial"/>
        <w:sz w:val="16"/>
        <w:szCs w:val="16"/>
      </w:rPr>
    </w:pPr>
    <w:r w:rsidRPr="007B0FEF">
      <w:rPr>
        <w:rStyle w:val="Numerstrony"/>
        <w:rFonts w:ascii="Arial" w:hAnsi="Arial" w:cs="Arial"/>
        <w:sz w:val="16"/>
        <w:szCs w:val="16"/>
      </w:rPr>
      <w:fldChar w:fldCharType="begin"/>
    </w:r>
    <w:r w:rsidRPr="007B0FEF">
      <w:rPr>
        <w:rStyle w:val="Numerstrony"/>
        <w:rFonts w:ascii="Arial" w:hAnsi="Arial" w:cs="Arial"/>
        <w:sz w:val="16"/>
        <w:szCs w:val="16"/>
      </w:rPr>
      <w:instrText xml:space="preserve">PAGE  </w:instrText>
    </w:r>
    <w:r w:rsidRPr="007B0FEF">
      <w:rPr>
        <w:rStyle w:val="Numerstrony"/>
        <w:rFonts w:ascii="Arial" w:hAnsi="Arial" w:cs="Arial"/>
        <w:sz w:val="16"/>
        <w:szCs w:val="16"/>
      </w:rPr>
      <w:fldChar w:fldCharType="separate"/>
    </w:r>
    <w:r w:rsidR="0046627F">
      <w:rPr>
        <w:rStyle w:val="Numerstrony"/>
        <w:rFonts w:ascii="Arial" w:hAnsi="Arial" w:cs="Arial"/>
        <w:noProof/>
        <w:sz w:val="16"/>
        <w:szCs w:val="16"/>
      </w:rPr>
      <w:t>26</w:t>
    </w:r>
    <w:r w:rsidRPr="007B0FEF">
      <w:rPr>
        <w:rStyle w:val="Numerstrony"/>
        <w:rFonts w:ascii="Arial" w:hAnsi="Arial" w:cs="Arial"/>
        <w:sz w:val="16"/>
        <w:szCs w:val="16"/>
      </w:rPr>
      <w:fldChar w:fldCharType="end"/>
    </w:r>
  </w:p>
  <w:p w14:paraId="117F007E" w14:textId="77777777" w:rsidR="002965BB" w:rsidRPr="00BE20A6" w:rsidRDefault="002965BB" w:rsidP="00740330">
    <w:pPr>
      <w:autoSpaceDE w:val="0"/>
      <w:autoSpaceDN w:val="0"/>
      <w:adjustRightInd w:val="0"/>
      <w:ind w:left="720"/>
      <w:rPr>
        <w:rFonts w:ascii="Clarendon Condensed" w:hAnsi="Clarendon Condensed"/>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89B34" w14:textId="77777777" w:rsidR="008A143D" w:rsidRDefault="008A143D" w:rsidP="00C72408">
      <w:r>
        <w:separator/>
      </w:r>
    </w:p>
  </w:footnote>
  <w:footnote w:type="continuationSeparator" w:id="0">
    <w:p w14:paraId="745DAD8C" w14:textId="77777777" w:rsidR="008A143D" w:rsidRDefault="008A143D" w:rsidP="00C7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1D1A" w14:textId="77777777" w:rsidR="002965BB" w:rsidRDefault="002965BB" w:rsidP="0074033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D23E8A" w14:textId="77777777" w:rsidR="002965BB" w:rsidRDefault="002965BB" w:rsidP="0074033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6D68" w14:textId="77777777" w:rsidR="002965BB" w:rsidRPr="001F6631" w:rsidRDefault="002965BB" w:rsidP="00740330">
    <w:pPr>
      <w:pStyle w:val="Nagwek"/>
      <w:ind w:right="360"/>
      <w:rPr>
        <w:rFonts w:ascii="Clarendon Condensed" w:hAnsi="Clarendon Condense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DADBE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9"/>
    <w:multiLevelType w:val="multilevel"/>
    <w:tmpl w:val="00000009"/>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1484DF4"/>
    <w:multiLevelType w:val="hybridMultilevel"/>
    <w:tmpl w:val="BB764EF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31609DA"/>
    <w:multiLevelType w:val="hybridMultilevel"/>
    <w:tmpl w:val="847C0B24"/>
    <w:lvl w:ilvl="0" w:tplc="A698A28E">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E462E0"/>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BA60198"/>
    <w:multiLevelType w:val="hybridMultilevel"/>
    <w:tmpl w:val="3A424262"/>
    <w:lvl w:ilvl="0" w:tplc="1A32335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B6772"/>
    <w:multiLevelType w:val="hybridMultilevel"/>
    <w:tmpl w:val="CD34F130"/>
    <w:lvl w:ilvl="0" w:tplc="5FDCE5CE">
      <w:start w:val="1"/>
      <w:numFmt w:val="decimal"/>
      <w:lvlText w:val="%1)"/>
      <w:lvlJc w:val="left"/>
      <w:pPr>
        <w:ind w:left="1069" w:hanging="360"/>
      </w:pPr>
      <w:rPr>
        <w:rFonts w:hint="default"/>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3DF17F3"/>
    <w:multiLevelType w:val="hybridMultilevel"/>
    <w:tmpl w:val="1668D208"/>
    <w:lvl w:ilvl="0" w:tplc="FA842DB0">
      <w:start w:val="1"/>
      <w:numFmt w:val="decimal"/>
      <w:lvlText w:val="%1."/>
      <w:lvlJc w:val="left"/>
      <w:pPr>
        <w:tabs>
          <w:tab w:val="num" w:pos="1141"/>
        </w:tabs>
        <w:ind w:left="1141" w:hanging="360"/>
      </w:pPr>
      <w:rPr>
        <w:rFonts w:hint="default"/>
        <w:i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8" w15:restartNumberingAfterBreak="0">
    <w:nsid w:val="14970CF7"/>
    <w:multiLevelType w:val="hybridMultilevel"/>
    <w:tmpl w:val="429CE60E"/>
    <w:lvl w:ilvl="0" w:tplc="6D8ACBE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FF24B0"/>
    <w:multiLevelType w:val="hybridMultilevel"/>
    <w:tmpl w:val="11181A22"/>
    <w:lvl w:ilvl="0" w:tplc="F250875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3EE108C6"/>
    <w:multiLevelType w:val="hybridMultilevel"/>
    <w:tmpl w:val="728018BE"/>
    <w:lvl w:ilvl="0" w:tplc="F53EDFC4">
      <w:start w:val="1"/>
      <w:numFmt w:val="decimal"/>
      <w:lvlText w:val="%1."/>
      <w:lvlJc w:val="left"/>
      <w:pPr>
        <w:tabs>
          <w:tab w:val="num" w:pos="720"/>
        </w:tabs>
        <w:ind w:left="720" w:hanging="360"/>
      </w:pPr>
      <w:rPr>
        <w:rFonts w:eastAsia="Bookman Old Style"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DB35FA"/>
    <w:multiLevelType w:val="hybridMultilevel"/>
    <w:tmpl w:val="CB369174"/>
    <w:lvl w:ilvl="0" w:tplc="AACE0A2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43F969BC"/>
    <w:multiLevelType w:val="hybridMultilevel"/>
    <w:tmpl w:val="C0A638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4135AB6"/>
    <w:multiLevelType w:val="hybridMultilevel"/>
    <w:tmpl w:val="580883F2"/>
    <w:lvl w:ilvl="0" w:tplc="F9049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C7027BC"/>
    <w:multiLevelType w:val="hybridMultilevel"/>
    <w:tmpl w:val="E5DCBB0A"/>
    <w:lvl w:ilvl="0" w:tplc="F5B8480C">
      <w:start w:val="1"/>
      <w:numFmt w:val="decimal"/>
      <w:lvlText w:val="%1."/>
      <w:lvlJc w:val="left"/>
      <w:pPr>
        <w:tabs>
          <w:tab w:val="num" w:pos="720"/>
        </w:tabs>
        <w:ind w:left="720" w:hanging="360"/>
      </w:pPr>
      <w:rPr>
        <w:rFonts w:ascii="Tahoma" w:hAnsi="Tahoma"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2973815"/>
    <w:multiLevelType w:val="multilevel"/>
    <w:tmpl w:val="7590A0F4"/>
    <w:lvl w:ilvl="0">
      <w:start w:val="1"/>
      <w:numFmt w:val="decimal"/>
      <w:lvlText w:val="%1."/>
      <w:lvlJc w:val="left"/>
      <w:rPr>
        <w:rFonts w:ascii="Tahoma" w:eastAsia="Tahoma" w:hAnsi="Tahoma" w:cs="Tahoma"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Tahoma" w:eastAsia="Tahoma" w:hAnsi="Tahoma" w:cs="Tahoma"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2E0C05"/>
    <w:multiLevelType w:val="hybridMultilevel"/>
    <w:tmpl w:val="7B3E567C"/>
    <w:lvl w:ilvl="0" w:tplc="4928F8B4">
      <w:start w:val="1"/>
      <w:numFmt w:val="decimal"/>
      <w:lvlText w:val="%1."/>
      <w:lvlJc w:val="left"/>
      <w:pPr>
        <w:tabs>
          <w:tab w:val="num" w:pos="720"/>
        </w:tabs>
        <w:ind w:left="720" w:hanging="360"/>
      </w:pPr>
      <w:rPr>
        <w:rFonts w:hint="default"/>
        <w:b w:val="0"/>
        <w:strike w:val="0"/>
        <w:dstrike w:val="0"/>
        <w:color w:val="auto"/>
      </w:rPr>
    </w:lvl>
    <w:lvl w:ilvl="1" w:tplc="CAAE0AD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BC72FC8"/>
    <w:multiLevelType w:val="hybridMultilevel"/>
    <w:tmpl w:val="B13A76D4"/>
    <w:lvl w:ilvl="0" w:tplc="1C1CE3F4">
      <w:start w:val="12"/>
      <w:numFmt w:val="decimal"/>
      <w:lvlText w:val="%1)"/>
      <w:lvlJc w:val="left"/>
      <w:pPr>
        <w:tabs>
          <w:tab w:val="num" w:pos="1429"/>
        </w:tabs>
        <w:ind w:left="1429" w:hanging="720"/>
      </w:pPr>
      <w:rPr>
        <w:rFonts w:hint="default"/>
        <w:strike w:val="0"/>
        <w:color w:val="auto"/>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15:restartNumberingAfterBreak="0">
    <w:nsid w:val="64DE5FE9"/>
    <w:multiLevelType w:val="hybridMultilevel"/>
    <w:tmpl w:val="FC2CD3F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6B6425C8"/>
    <w:multiLevelType w:val="hybridMultilevel"/>
    <w:tmpl w:val="AED0F874"/>
    <w:lvl w:ilvl="0" w:tplc="05B080B6">
      <w:start w:val="1"/>
      <w:numFmt w:val="decimal"/>
      <w:lvlText w:val="%1)"/>
      <w:lvlJc w:val="left"/>
      <w:pPr>
        <w:tabs>
          <w:tab w:val="num" w:pos="2127"/>
        </w:tabs>
        <w:ind w:left="2127" w:hanging="360"/>
      </w:pPr>
      <w:rPr>
        <w:rFonts w:hint="default"/>
        <w:b w:val="0"/>
      </w:rPr>
    </w:lvl>
    <w:lvl w:ilvl="1" w:tplc="A698A28E">
      <w:start w:val="1"/>
      <w:numFmt w:val="decimal"/>
      <w:lvlText w:val="%2."/>
      <w:lvlJc w:val="left"/>
      <w:pPr>
        <w:tabs>
          <w:tab w:val="num" w:pos="2847"/>
        </w:tabs>
        <w:ind w:left="2847" w:hanging="360"/>
      </w:pPr>
      <w:rPr>
        <w:rFonts w:hint="default"/>
      </w:rPr>
    </w:lvl>
    <w:lvl w:ilvl="2" w:tplc="0415001B" w:tentative="1">
      <w:start w:val="1"/>
      <w:numFmt w:val="lowerRoman"/>
      <w:lvlText w:val="%3."/>
      <w:lvlJc w:val="right"/>
      <w:pPr>
        <w:tabs>
          <w:tab w:val="num" w:pos="3567"/>
        </w:tabs>
        <w:ind w:left="3567" w:hanging="180"/>
      </w:pPr>
    </w:lvl>
    <w:lvl w:ilvl="3" w:tplc="0415000F" w:tentative="1">
      <w:start w:val="1"/>
      <w:numFmt w:val="decimal"/>
      <w:lvlText w:val="%4."/>
      <w:lvlJc w:val="left"/>
      <w:pPr>
        <w:tabs>
          <w:tab w:val="num" w:pos="4287"/>
        </w:tabs>
        <w:ind w:left="4287" w:hanging="360"/>
      </w:pPr>
    </w:lvl>
    <w:lvl w:ilvl="4" w:tplc="04150019" w:tentative="1">
      <w:start w:val="1"/>
      <w:numFmt w:val="lowerLetter"/>
      <w:lvlText w:val="%5."/>
      <w:lvlJc w:val="left"/>
      <w:pPr>
        <w:tabs>
          <w:tab w:val="num" w:pos="5007"/>
        </w:tabs>
        <w:ind w:left="5007" w:hanging="360"/>
      </w:pPr>
    </w:lvl>
    <w:lvl w:ilvl="5" w:tplc="0415001B" w:tentative="1">
      <w:start w:val="1"/>
      <w:numFmt w:val="lowerRoman"/>
      <w:lvlText w:val="%6."/>
      <w:lvlJc w:val="right"/>
      <w:pPr>
        <w:tabs>
          <w:tab w:val="num" w:pos="5727"/>
        </w:tabs>
        <w:ind w:left="5727" w:hanging="180"/>
      </w:pPr>
    </w:lvl>
    <w:lvl w:ilvl="6" w:tplc="0415000F" w:tentative="1">
      <w:start w:val="1"/>
      <w:numFmt w:val="decimal"/>
      <w:lvlText w:val="%7."/>
      <w:lvlJc w:val="left"/>
      <w:pPr>
        <w:tabs>
          <w:tab w:val="num" w:pos="6447"/>
        </w:tabs>
        <w:ind w:left="6447" w:hanging="360"/>
      </w:pPr>
    </w:lvl>
    <w:lvl w:ilvl="7" w:tplc="04150019" w:tentative="1">
      <w:start w:val="1"/>
      <w:numFmt w:val="lowerLetter"/>
      <w:lvlText w:val="%8."/>
      <w:lvlJc w:val="left"/>
      <w:pPr>
        <w:tabs>
          <w:tab w:val="num" w:pos="7167"/>
        </w:tabs>
        <w:ind w:left="7167" w:hanging="360"/>
      </w:pPr>
    </w:lvl>
    <w:lvl w:ilvl="8" w:tplc="0415001B" w:tentative="1">
      <w:start w:val="1"/>
      <w:numFmt w:val="lowerRoman"/>
      <w:lvlText w:val="%9."/>
      <w:lvlJc w:val="right"/>
      <w:pPr>
        <w:tabs>
          <w:tab w:val="num" w:pos="7887"/>
        </w:tabs>
        <w:ind w:left="7887" w:hanging="180"/>
      </w:pPr>
    </w:lvl>
  </w:abstractNum>
  <w:abstractNum w:abstractNumId="21" w15:restartNumberingAfterBreak="0">
    <w:nsid w:val="72980566"/>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2E1742D"/>
    <w:multiLevelType w:val="hybridMultilevel"/>
    <w:tmpl w:val="4EC098C4"/>
    <w:lvl w:ilvl="0" w:tplc="FA842DB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7147ED9"/>
    <w:multiLevelType w:val="hybridMultilevel"/>
    <w:tmpl w:val="356A9FE0"/>
    <w:lvl w:ilvl="0" w:tplc="2D3829D4">
      <w:start w:val="1"/>
      <w:numFmt w:val="decimal"/>
      <w:lvlText w:val="%1)"/>
      <w:lvlJc w:val="left"/>
      <w:pPr>
        <w:tabs>
          <w:tab w:val="num" w:pos="780"/>
        </w:tabs>
        <w:ind w:left="780" w:hanging="360"/>
      </w:pPr>
      <w:rPr>
        <w:rFonts w:hint="default"/>
      </w:rPr>
    </w:lvl>
    <w:lvl w:ilvl="1" w:tplc="F8F4708E">
      <w:start w:val="1"/>
      <w:numFmt w:val="decimal"/>
      <w:lvlText w:val="%2."/>
      <w:lvlJc w:val="left"/>
      <w:pPr>
        <w:tabs>
          <w:tab w:val="num" w:pos="2771"/>
        </w:tabs>
        <w:ind w:left="2771" w:hanging="360"/>
      </w:pPr>
      <w:rPr>
        <w:rFonts w:ascii="Tahoma" w:eastAsia="Times New Roman" w:hAnsi="Tahoma" w:cs="Tahoma" w:hint="default"/>
        <w:b w:val="0"/>
        <w:sz w:val="20"/>
        <w:szCs w:val="2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15:restartNumberingAfterBreak="0">
    <w:nsid w:val="777C2CEB"/>
    <w:multiLevelType w:val="hybridMultilevel"/>
    <w:tmpl w:val="D7846D8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15:restartNumberingAfterBreak="0">
    <w:nsid w:val="7F5A6D83"/>
    <w:multiLevelType w:val="hybridMultilevel"/>
    <w:tmpl w:val="42A668EE"/>
    <w:lvl w:ilvl="0" w:tplc="31781722">
      <w:start w:val="1"/>
      <w:numFmt w:val="decimal"/>
      <w:lvlText w:val="%1)"/>
      <w:lvlJc w:val="left"/>
      <w:pPr>
        <w:ind w:left="360" w:hanging="360"/>
      </w:pPr>
      <w:rPr>
        <w:rFonts w:ascii="Arial" w:eastAsia="Times New Roman" w:hAnsi="Arial" w:cs="Arial" w:hint="default"/>
        <w:color w:val="auto"/>
      </w:rPr>
    </w:lvl>
    <w:lvl w:ilvl="1" w:tplc="073E1D46">
      <w:start w:val="1"/>
      <w:numFmt w:val="decimal"/>
      <w:lvlText w:val="%2."/>
      <w:lvlJc w:val="left"/>
      <w:pPr>
        <w:tabs>
          <w:tab w:val="num" w:pos="1080"/>
        </w:tabs>
        <w:ind w:left="1080" w:hanging="360"/>
      </w:pPr>
      <w:rPr>
        <w:rFonts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1"/>
  </w:num>
  <w:num w:numId="4">
    <w:abstractNumId w:val="23"/>
  </w:num>
  <w:num w:numId="5">
    <w:abstractNumId w:val="7"/>
  </w:num>
  <w:num w:numId="6">
    <w:abstractNumId w:val="22"/>
  </w:num>
  <w:num w:numId="7">
    <w:abstractNumId w:val="9"/>
  </w:num>
  <w:num w:numId="8">
    <w:abstractNumId w:val="12"/>
  </w:num>
  <w:num w:numId="9">
    <w:abstractNumId w:val="20"/>
  </w:num>
  <w:num w:numId="10">
    <w:abstractNumId w:val="3"/>
  </w:num>
  <w:num w:numId="11">
    <w:abstractNumId w:val="15"/>
  </w:num>
  <w:num w:numId="12">
    <w:abstractNumId w:val="19"/>
  </w:num>
  <w:num w:numId="13">
    <w:abstractNumId w:val="24"/>
  </w:num>
  <w:num w:numId="14">
    <w:abstractNumId w:val="6"/>
  </w:num>
  <w:num w:numId="15">
    <w:abstractNumId w:val="18"/>
  </w:num>
  <w:num w:numId="16">
    <w:abstractNumId w:val="5"/>
  </w:num>
  <w:num w:numId="17">
    <w:abstractNumId w:val="8"/>
  </w:num>
  <w:num w:numId="18">
    <w:abstractNumId w:val="10"/>
  </w:num>
  <w:num w:numId="19">
    <w:abstractNumId w:val="17"/>
  </w:num>
  <w:num w:numId="20">
    <w:abstractNumId w:val="14"/>
  </w:num>
  <w:num w:numId="21">
    <w:abstractNumId w:val="25"/>
  </w:num>
  <w:num w:numId="22">
    <w:abstractNumId w:val="13"/>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5A"/>
    <w:rsid w:val="000424F9"/>
    <w:rsid w:val="00046947"/>
    <w:rsid w:val="00065A8E"/>
    <w:rsid w:val="00074EEE"/>
    <w:rsid w:val="00080004"/>
    <w:rsid w:val="000B1A66"/>
    <w:rsid w:val="000C6946"/>
    <w:rsid w:val="001544C8"/>
    <w:rsid w:val="0017194C"/>
    <w:rsid w:val="0019205E"/>
    <w:rsid w:val="001A06F1"/>
    <w:rsid w:val="001C6C88"/>
    <w:rsid w:val="001E3630"/>
    <w:rsid w:val="001F605C"/>
    <w:rsid w:val="001F6C53"/>
    <w:rsid w:val="00201751"/>
    <w:rsid w:val="00207455"/>
    <w:rsid w:val="00230C98"/>
    <w:rsid w:val="00265430"/>
    <w:rsid w:val="0029257D"/>
    <w:rsid w:val="002965BB"/>
    <w:rsid w:val="002E25A0"/>
    <w:rsid w:val="002F4B82"/>
    <w:rsid w:val="00306B5E"/>
    <w:rsid w:val="00327D89"/>
    <w:rsid w:val="00391804"/>
    <w:rsid w:val="003B4DA0"/>
    <w:rsid w:val="003D56C9"/>
    <w:rsid w:val="003E6E33"/>
    <w:rsid w:val="003E7AD1"/>
    <w:rsid w:val="004131E5"/>
    <w:rsid w:val="00420CD2"/>
    <w:rsid w:val="00444065"/>
    <w:rsid w:val="0046627F"/>
    <w:rsid w:val="004820DF"/>
    <w:rsid w:val="0049635A"/>
    <w:rsid w:val="004A5847"/>
    <w:rsid w:val="004C221D"/>
    <w:rsid w:val="004C6CF1"/>
    <w:rsid w:val="004C7DC9"/>
    <w:rsid w:val="004D24FD"/>
    <w:rsid w:val="004E20D2"/>
    <w:rsid w:val="004F13B5"/>
    <w:rsid w:val="00502BCB"/>
    <w:rsid w:val="0051628B"/>
    <w:rsid w:val="00521EC4"/>
    <w:rsid w:val="005378F8"/>
    <w:rsid w:val="00546F82"/>
    <w:rsid w:val="00561168"/>
    <w:rsid w:val="005625B3"/>
    <w:rsid w:val="00565AD8"/>
    <w:rsid w:val="00583D2E"/>
    <w:rsid w:val="005954F9"/>
    <w:rsid w:val="005A67C4"/>
    <w:rsid w:val="005B74A6"/>
    <w:rsid w:val="005F316B"/>
    <w:rsid w:val="00611AC5"/>
    <w:rsid w:val="00646804"/>
    <w:rsid w:val="00653130"/>
    <w:rsid w:val="0066198F"/>
    <w:rsid w:val="006A59C9"/>
    <w:rsid w:val="006C6EE2"/>
    <w:rsid w:val="006F3EC2"/>
    <w:rsid w:val="007050F6"/>
    <w:rsid w:val="00734712"/>
    <w:rsid w:val="00740330"/>
    <w:rsid w:val="007409CA"/>
    <w:rsid w:val="007501E2"/>
    <w:rsid w:val="00750CFF"/>
    <w:rsid w:val="00792474"/>
    <w:rsid w:val="007C53B5"/>
    <w:rsid w:val="007F56DE"/>
    <w:rsid w:val="007F6BE7"/>
    <w:rsid w:val="00802D22"/>
    <w:rsid w:val="0080397F"/>
    <w:rsid w:val="0088003A"/>
    <w:rsid w:val="0089165B"/>
    <w:rsid w:val="00892967"/>
    <w:rsid w:val="008A143D"/>
    <w:rsid w:val="008A48AC"/>
    <w:rsid w:val="008A7246"/>
    <w:rsid w:val="008C231C"/>
    <w:rsid w:val="008E41AC"/>
    <w:rsid w:val="008E60A5"/>
    <w:rsid w:val="009114BB"/>
    <w:rsid w:val="0091328D"/>
    <w:rsid w:val="00955E15"/>
    <w:rsid w:val="009721AF"/>
    <w:rsid w:val="00990FB7"/>
    <w:rsid w:val="009B67EA"/>
    <w:rsid w:val="009E11A5"/>
    <w:rsid w:val="009E54FC"/>
    <w:rsid w:val="00A05168"/>
    <w:rsid w:val="00A254C7"/>
    <w:rsid w:val="00A2589E"/>
    <w:rsid w:val="00A325D7"/>
    <w:rsid w:val="00A43F3F"/>
    <w:rsid w:val="00A471F2"/>
    <w:rsid w:val="00A64845"/>
    <w:rsid w:val="00A734C0"/>
    <w:rsid w:val="00A87444"/>
    <w:rsid w:val="00A97C29"/>
    <w:rsid w:val="00AC75AE"/>
    <w:rsid w:val="00AD0309"/>
    <w:rsid w:val="00AD6FED"/>
    <w:rsid w:val="00B561A8"/>
    <w:rsid w:val="00B7270D"/>
    <w:rsid w:val="00B927C6"/>
    <w:rsid w:val="00BB5869"/>
    <w:rsid w:val="00BE4CA9"/>
    <w:rsid w:val="00BE5560"/>
    <w:rsid w:val="00BF484E"/>
    <w:rsid w:val="00BF7760"/>
    <w:rsid w:val="00C10EC7"/>
    <w:rsid w:val="00C265CD"/>
    <w:rsid w:val="00C5409B"/>
    <w:rsid w:val="00C54BBA"/>
    <w:rsid w:val="00C57850"/>
    <w:rsid w:val="00C72408"/>
    <w:rsid w:val="00CB0CA3"/>
    <w:rsid w:val="00CC5921"/>
    <w:rsid w:val="00CE039A"/>
    <w:rsid w:val="00D10DC4"/>
    <w:rsid w:val="00D23444"/>
    <w:rsid w:val="00D238C4"/>
    <w:rsid w:val="00D73DBA"/>
    <w:rsid w:val="00D80768"/>
    <w:rsid w:val="00D87072"/>
    <w:rsid w:val="00DD051D"/>
    <w:rsid w:val="00DD10DF"/>
    <w:rsid w:val="00DD4D73"/>
    <w:rsid w:val="00DD6D65"/>
    <w:rsid w:val="00DF053E"/>
    <w:rsid w:val="00E17D23"/>
    <w:rsid w:val="00E42146"/>
    <w:rsid w:val="00E4475E"/>
    <w:rsid w:val="00E66E6D"/>
    <w:rsid w:val="00E91884"/>
    <w:rsid w:val="00EF201A"/>
    <w:rsid w:val="00EF4983"/>
    <w:rsid w:val="00F01C67"/>
    <w:rsid w:val="00F4568C"/>
    <w:rsid w:val="00F61C28"/>
    <w:rsid w:val="00F66261"/>
    <w:rsid w:val="00F76714"/>
    <w:rsid w:val="00F779B6"/>
    <w:rsid w:val="00F82E76"/>
    <w:rsid w:val="00FB2CCD"/>
    <w:rsid w:val="00FC0033"/>
    <w:rsid w:val="00FC53BD"/>
    <w:rsid w:val="00FE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FCE54"/>
  <w15:docId w15:val="{881916AA-F1F4-466E-8212-B05A616A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5D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325D7"/>
    <w:pPr>
      <w:keepNext/>
      <w:numPr>
        <w:numId w:val="1"/>
      </w:numPr>
      <w:jc w:val="center"/>
      <w:outlineLvl w:val="0"/>
    </w:pPr>
    <w:rPr>
      <w:rFonts w:ascii="Bookman Old Style" w:hAnsi="Bookman Old Style"/>
      <w:b/>
      <w:sz w:val="28"/>
    </w:rPr>
  </w:style>
  <w:style w:type="paragraph" w:styleId="Nagwek2">
    <w:name w:val="heading 2"/>
    <w:basedOn w:val="Normalny"/>
    <w:next w:val="Normalny"/>
    <w:link w:val="Nagwek2Znak"/>
    <w:qFormat/>
    <w:rsid w:val="00A325D7"/>
    <w:pPr>
      <w:keepNext/>
      <w:numPr>
        <w:ilvl w:val="1"/>
        <w:numId w:val="1"/>
      </w:numPr>
      <w:spacing w:line="480" w:lineRule="auto"/>
      <w:ind w:left="6372" w:right="-1"/>
      <w:jc w:val="both"/>
      <w:outlineLvl w:val="1"/>
    </w:pPr>
    <w:rPr>
      <w:rFonts w:ascii="Bookman Old Style" w:hAnsi="Bookman Old Style"/>
      <w:b/>
      <w:sz w:val="24"/>
    </w:rPr>
  </w:style>
  <w:style w:type="paragraph" w:styleId="Nagwek3">
    <w:name w:val="heading 3"/>
    <w:basedOn w:val="Normalny"/>
    <w:next w:val="Normalny"/>
    <w:link w:val="Nagwek3Znak"/>
    <w:qFormat/>
    <w:rsid w:val="00A325D7"/>
    <w:pPr>
      <w:keepNext/>
      <w:numPr>
        <w:ilvl w:val="2"/>
        <w:numId w:val="1"/>
      </w:numPr>
      <w:ind w:right="-1"/>
      <w:jc w:val="center"/>
      <w:outlineLvl w:val="2"/>
    </w:pPr>
    <w:rPr>
      <w:b/>
      <w:sz w:val="24"/>
    </w:rPr>
  </w:style>
  <w:style w:type="paragraph" w:styleId="Nagwek4">
    <w:name w:val="heading 4"/>
    <w:basedOn w:val="Normalny"/>
    <w:next w:val="Normalny"/>
    <w:link w:val="Nagwek4Znak"/>
    <w:qFormat/>
    <w:rsid w:val="00A325D7"/>
    <w:pPr>
      <w:keepNext/>
      <w:numPr>
        <w:ilvl w:val="3"/>
        <w:numId w:val="1"/>
      </w:numPr>
      <w:spacing w:line="360" w:lineRule="auto"/>
      <w:ind w:right="-1"/>
      <w:jc w:val="both"/>
      <w:outlineLvl w:val="3"/>
    </w:pPr>
    <w:rPr>
      <w:rFonts w:ascii="Bookman Old Style" w:hAnsi="Bookman Old Style"/>
      <w:sz w:val="24"/>
    </w:rPr>
  </w:style>
  <w:style w:type="paragraph" w:styleId="Nagwek5">
    <w:name w:val="heading 5"/>
    <w:basedOn w:val="Normalny"/>
    <w:next w:val="Normalny"/>
    <w:link w:val="Nagwek5Znak"/>
    <w:qFormat/>
    <w:rsid w:val="00A325D7"/>
    <w:pPr>
      <w:keepNext/>
      <w:spacing w:line="480" w:lineRule="auto"/>
      <w:ind w:left="6372" w:right="-1"/>
      <w:jc w:val="both"/>
      <w:outlineLvl w:val="4"/>
    </w:pPr>
    <w:rPr>
      <w:rFonts w:ascii="Bookman Old Style" w:hAnsi="Bookman Old Style"/>
      <w:b/>
      <w:sz w:val="28"/>
    </w:rPr>
  </w:style>
  <w:style w:type="paragraph" w:styleId="Nagwek6">
    <w:name w:val="heading 6"/>
    <w:basedOn w:val="Normalny"/>
    <w:next w:val="Normalny"/>
    <w:link w:val="Nagwek6Znak"/>
    <w:qFormat/>
    <w:rsid w:val="00A325D7"/>
    <w:pPr>
      <w:keepNext/>
      <w:numPr>
        <w:ilvl w:val="5"/>
        <w:numId w:val="1"/>
      </w:numPr>
      <w:jc w:val="center"/>
      <w:outlineLvl w:val="5"/>
    </w:pPr>
    <w:rPr>
      <w:b/>
      <w:sz w:val="28"/>
    </w:rPr>
  </w:style>
  <w:style w:type="paragraph" w:styleId="Nagwek7">
    <w:name w:val="heading 7"/>
    <w:basedOn w:val="Normalny"/>
    <w:next w:val="Normalny"/>
    <w:link w:val="Nagwek7Znak"/>
    <w:qFormat/>
    <w:rsid w:val="00A325D7"/>
    <w:pPr>
      <w:keepNext/>
      <w:numPr>
        <w:ilvl w:val="6"/>
        <w:numId w:val="1"/>
      </w:numPr>
      <w:jc w:val="right"/>
      <w:outlineLvl w:val="6"/>
    </w:pPr>
    <w:rPr>
      <w:rFonts w:ascii="Bookman Old Style" w:hAnsi="Bookman Old Style"/>
      <w:b/>
      <w:sz w:val="22"/>
    </w:rPr>
  </w:style>
  <w:style w:type="paragraph" w:styleId="Nagwek8">
    <w:name w:val="heading 8"/>
    <w:basedOn w:val="Normalny"/>
    <w:next w:val="Normalny"/>
    <w:link w:val="Nagwek8Znak"/>
    <w:qFormat/>
    <w:rsid w:val="00A325D7"/>
    <w:pPr>
      <w:keepNext/>
      <w:jc w:val="center"/>
      <w:outlineLvl w:val="7"/>
    </w:pPr>
    <w:rPr>
      <w:rFonts w:ascii="Bookman Old Style" w:hAnsi="Bookman Old Style"/>
      <w:b/>
      <w:sz w:val="22"/>
    </w:rPr>
  </w:style>
  <w:style w:type="paragraph" w:styleId="Nagwek9">
    <w:name w:val="heading 9"/>
    <w:basedOn w:val="Normalny"/>
    <w:next w:val="Normalny"/>
    <w:link w:val="Nagwek9Znak"/>
    <w:qFormat/>
    <w:rsid w:val="00A325D7"/>
    <w:pPr>
      <w:keepNext/>
      <w:shd w:val="clear" w:color="auto" w:fill="FFFFFF"/>
      <w:tabs>
        <w:tab w:val="left" w:pos="7973"/>
      </w:tabs>
      <w:spacing w:before="466"/>
      <w:ind w:left="540"/>
      <w:jc w:val="both"/>
      <w:outlineLvl w:val="8"/>
    </w:pPr>
    <w:rPr>
      <w:rFonts w:ascii="Bookman Old Style" w:hAnsi="Bookman Old Style"/>
      <w:bCs/>
      <w:spacing w:val="-2"/>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Wypunktowanie,normalny tekst,zwykły tekst"/>
    <w:basedOn w:val="Normalny"/>
    <w:link w:val="AkapitzlistZnak"/>
    <w:uiPriority w:val="99"/>
    <w:qFormat/>
    <w:rsid w:val="0049635A"/>
    <w:pPr>
      <w:spacing w:after="180"/>
      <w:ind w:left="720"/>
      <w:contextualSpacing/>
      <w:jc w:val="both"/>
    </w:pPr>
    <w:rPr>
      <w:rFonts w:ascii="Trebuchet MS" w:eastAsia="Times" w:hAnsi="Trebuchet MS" w:cs="Arial"/>
      <w:color w:val="1F497D" w:themeColor="text2"/>
      <w:kern w:val="16"/>
      <w:szCs w:val="23"/>
      <w:lang w:eastAsia="fr-FR"/>
    </w:rPr>
  </w:style>
  <w:style w:type="paragraph" w:customStyle="1" w:styleId="Standard">
    <w:name w:val="Standard"/>
    <w:uiPriority w:val="99"/>
    <w:rsid w:val="0049635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rsid w:val="00A325D7"/>
    <w:rPr>
      <w:rFonts w:ascii="Bookman Old Style" w:eastAsia="Times New Roman" w:hAnsi="Bookman Old Style" w:cs="Times New Roman"/>
      <w:b/>
      <w:sz w:val="28"/>
      <w:szCs w:val="20"/>
      <w:lang w:eastAsia="ar-SA"/>
    </w:rPr>
  </w:style>
  <w:style w:type="character" w:customStyle="1" w:styleId="Nagwek2Znak">
    <w:name w:val="Nagłówek 2 Znak"/>
    <w:basedOn w:val="Domylnaczcionkaakapitu"/>
    <w:link w:val="Nagwek2"/>
    <w:rsid w:val="00A325D7"/>
    <w:rPr>
      <w:rFonts w:ascii="Bookman Old Style" w:eastAsia="Times New Roman" w:hAnsi="Bookman Old Style" w:cs="Times New Roman"/>
      <w:b/>
      <w:sz w:val="24"/>
      <w:szCs w:val="20"/>
      <w:lang w:eastAsia="ar-SA"/>
    </w:rPr>
  </w:style>
  <w:style w:type="character" w:customStyle="1" w:styleId="Nagwek3Znak">
    <w:name w:val="Nagłówek 3 Znak"/>
    <w:basedOn w:val="Domylnaczcionkaakapitu"/>
    <w:link w:val="Nagwek3"/>
    <w:rsid w:val="00A325D7"/>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A325D7"/>
    <w:rPr>
      <w:rFonts w:ascii="Bookman Old Style" w:eastAsia="Times New Roman" w:hAnsi="Bookman Old Style" w:cs="Times New Roman"/>
      <w:sz w:val="24"/>
      <w:szCs w:val="20"/>
      <w:lang w:eastAsia="ar-SA"/>
    </w:rPr>
  </w:style>
  <w:style w:type="character" w:customStyle="1" w:styleId="Nagwek5Znak">
    <w:name w:val="Nagłówek 5 Znak"/>
    <w:basedOn w:val="Domylnaczcionkaakapitu"/>
    <w:link w:val="Nagwek5"/>
    <w:rsid w:val="00A325D7"/>
    <w:rPr>
      <w:rFonts w:ascii="Bookman Old Style" w:eastAsia="Times New Roman" w:hAnsi="Bookman Old Style" w:cs="Times New Roman"/>
      <w:b/>
      <w:sz w:val="28"/>
      <w:szCs w:val="20"/>
      <w:lang w:eastAsia="ar-SA"/>
    </w:rPr>
  </w:style>
  <w:style w:type="character" w:customStyle="1" w:styleId="Nagwek6Znak">
    <w:name w:val="Nagłówek 6 Znak"/>
    <w:basedOn w:val="Domylnaczcionkaakapitu"/>
    <w:link w:val="Nagwek6"/>
    <w:rsid w:val="00A325D7"/>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A325D7"/>
    <w:rPr>
      <w:rFonts w:ascii="Bookman Old Style" w:eastAsia="Times New Roman" w:hAnsi="Bookman Old Style" w:cs="Times New Roman"/>
      <w:b/>
      <w:szCs w:val="20"/>
      <w:lang w:eastAsia="ar-SA"/>
    </w:rPr>
  </w:style>
  <w:style w:type="character" w:customStyle="1" w:styleId="Nagwek8Znak">
    <w:name w:val="Nagłówek 8 Znak"/>
    <w:basedOn w:val="Domylnaczcionkaakapitu"/>
    <w:link w:val="Nagwek8"/>
    <w:rsid w:val="00A325D7"/>
    <w:rPr>
      <w:rFonts w:ascii="Bookman Old Style" w:eastAsia="Times New Roman" w:hAnsi="Bookman Old Style" w:cs="Times New Roman"/>
      <w:b/>
      <w:szCs w:val="20"/>
      <w:lang w:eastAsia="ar-SA"/>
    </w:rPr>
  </w:style>
  <w:style w:type="character" w:customStyle="1" w:styleId="Nagwek9Znak">
    <w:name w:val="Nagłówek 9 Znak"/>
    <w:basedOn w:val="Domylnaczcionkaakapitu"/>
    <w:link w:val="Nagwek9"/>
    <w:rsid w:val="00A325D7"/>
    <w:rPr>
      <w:rFonts w:ascii="Bookman Old Style" w:eastAsia="Times New Roman" w:hAnsi="Bookman Old Style" w:cs="Times New Roman"/>
      <w:bCs/>
      <w:spacing w:val="-2"/>
      <w:sz w:val="24"/>
      <w:szCs w:val="20"/>
      <w:shd w:val="clear" w:color="auto" w:fill="FFFFFF"/>
      <w:lang w:eastAsia="ar-SA"/>
    </w:rPr>
  </w:style>
  <w:style w:type="character" w:customStyle="1" w:styleId="WW8Num1z0">
    <w:name w:val="WW8Num1z0"/>
    <w:rsid w:val="00A325D7"/>
    <w:rPr>
      <w:rFonts w:ascii="Times New Roman" w:hAnsi="Times New Roman"/>
    </w:rPr>
  </w:style>
  <w:style w:type="character" w:customStyle="1" w:styleId="WW8Num3z0">
    <w:name w:val="WW8Num3z0"/>
    <w:rsid w:val="00A325D7"/>
    <w:rPr>
      <w:rFonts w:ascii="Times New Roman" w:hAnsi="Times New Roman" w:cs="Times New Roman"/>
    </w:rPr>
  </w:style>
  <w:style w:type="character" w:customStyle="1" w:styleId="WW8Num4z0">
    <w:name w:val="WW8Num4z0"/>
    <w:rsid w:val="00A325D7"/>
    <w:rPr>
      <w:rFonts w:ascii="StarSymbol" w:hAnsi="StarSymbol" w:cs="StarSymbol"/>
      <w:sz w:val="18"/>
      <w:szCs w:val="18"/>
    </w:rPr>
  </w:style>
  <w:style w:type="character" w:customStyle="1" w:styleId="WW8Num5z0">
    <w:name w:val="WW8Num5z0"/>
    <w:rsid w:val="00A325D7"/>
    <w:rPr>
      <w:rFonts w:ascii="StarSymbol" w:hAnsi="StarSymbol" w:cs="StarSymbol"/>
      <w:sz w:val="18"/>
      <w:szCs w:val="18"/>
    </w:rPr>
  </w:style>
  <w:style w:type="character" w:customStyle="1" w:styleId="WW8Num6z0">
    <w:name w:val="WW8Num6z0"/>
    <w:rsid w:val="00A325D7"/>
    <w:rPr>
      <w:rFonts w:ascii="StarSymbol" w:hAnsi="StarSymbol" w:cs="StarSymbol"/>
      <w:sz w:val="18"/>
      <w:szCs w:val="18"/>
    </w:rPr>
  </w:style>
  <w:style w:type="character" w:customStyle="1" w:styleId="WW8Num7z0">
    <w:name w:val="WW8Num7z0"/>
    <w:rsid w:val="00A325D7"/>
    <w:rPr>
      <w:rFonts w:ascii="StarSymbol" w:hAnsi="StarSymbol" w:cs="StarSymbol"/>
      <w:sz w:val="18"/>
      <w:szCs w:val="18"/>
    </w:rPr>
  </w:style>
  <w:style w:type="character" w:customStyle="1" w:styleId="WW8Num8z0">
    <w:name w:val="WW8Num8z0"/>
    <w:rsid w:val="00A325D7"/>
    <w:rPr>
      <w:rFonts w:ascii="StarSymbol" w:hAnsi="StarSymbol" w:cs="StarSymbol"/>
      <w:sz w:val="18"/>
      <w:szCs w:val="18"/>
    </w:rPr>
  </w:style>
  <w:style w:type="character" w:customStyle="1" w:styleId="WW-Absatz-Standardschriftart">
    <w:name w:val="WW-Absatz-Standardschriftart"/>
    <w:rsid w:val="00A325D7"/>
  </w:style>
  <w:style w:type="character" w:customStyle="1" w:styleId="WW-WW8Num1z0">
    <w:name w:val="WW-WW8Num1z0"/>
    <w:rsid w:val="00A325D7"/>
    <w:rPr>
      <w:rFonts w:ascii="Times New Roman" w:hAnsi="Times New Roman"/>
    </w:rPr>
  </w:style>
  <w:style w:type="character" w:customStyle="1" w:styleId="WW-WW8Num3z0">
    <w:name w:val="WW-WW8Num3z0"/>
    <w:rsid w:val="00A325D7"/>
    <w:rPr>
      <w:rFonts w:ascii="Times New Roman" w:hAnsi="Times New Roman" w:cs="Times New Roman"/>
    </w:rPr>
  </w:style>
  <w:style w:type="character" w:customStyle="1" w:styleId="WW-WW8Num4z0">
    <w:name w:val="WW-WW8Num4z0"/>
    <w:rsid w:val="00A325D7"/>
    <w:rPr>
      <w:rFonts w:ascii="StarSymbol" w:hAnsi="StarSymbol" w:cs="StarSymbol"/>
      <w:sz w:val="18"/>
      <w:szCs w:val="18"/>
    </w:rPr>
  </w:style>
  <w:style w:type="character" w:customStyle="1" w:styleId="WW-WW8Num5z0">
    <w:name w:val="WW-WW8Num5z0"/>
    <w:rsid w:val="00A325D7"/>
    <w:rPr>
      <w:rFonts w:ascii="StarSymbol" w:hAnsi="StarSymbol" w:cs="StarSymbol"/>
      <w:sz w:val="18"/>
      <w:szCs w:val="18"/>
    </w:rPr>
  </w:style>
  <w:style w:type="character" w:customStyle="1" w:styleId="WW-WW8Num6z0">
    <w:name w:val="WW-WW8Num6z0"/>
    <w:rsid w:val="00A325D7"/>
    <w:rPr>
      <w:rFonts w:ascii="StarSymbol" w:hAnsi="StarSymbol" w:cs="StarSymbol"/>
      <w:sz w:val="18"/>
      <w:szCs w:val="18"/>
    </w:rPr>
  </w:style>
  <w:style w:type="character" w:customStyle="1" w:styleId="WW-WW8Num7z0">
    <w:name w:val="WW-WW8Num7z0"/>
    <w:rsid w:val="00A325D7"/>
    <w:rPr>
      <w:rFonts w:ascii="StarSymbol" w:hAnsi="StarSymbol" w:cs="StarSymbol"/>
      <w:sz w:val="18"/>
      <w:szCs w:val="18"/>
    </w:rPr>
  </w:style>
  <w:style w:type="character" w:customStyle="1" w:styleId="WW-WW8Num8z0">
    <w:name w:val="WW-WW8Num8z0"/>
    <w:rsid w:val="00A325D7"/>
    <w:rPr>
      <w:rFonts w:ascii="StarSymbol" w:hAnsi="StarSymbol" w:cs="StarSymbol"/>
      <w:sz w:val="18"/>
      <w:szCs w:val="18"/>
    </w:rPr>
  </w:style>
  <w:style w:type="character" w:customStyle="1" w:styleId="WW-Absatz-Standardschriftart1">
    <w:name w:val="WW-Absatz-Standardschriftart1"/>
    <w:rsid w:val="00A325D7"/>
  </w:style>
  <w:style w:type="character" w:customStyle="1" w:styleId="WW-WW8Num1z01">
    <w:name w:val="WW-WW8Num1z01"/>
    <w:rsid w:val="00A325D7"/>
    <w:rPr>
      <w:rFonts w:ascii="Times New Roman" w:hAnsi="Times New Roman"/>
    </w:rPr>
  </w:style>
  <w:style w:type="character" w:customStyle="1" w:styleId="WW-WW8Num3z01">
    <w:name w:val="WW-WW8Num3z01"/>
    <w:rsid w:val="00A325D7"/>
    <w:rPr>
      <w:rFonts w:ascii="Times New Roman" w:hAnsi="Times New Roman" w:cs="Times New Roman"/>
    </w:rPr>
  </w:style>
  <w:style w:type="character" w:customStyle="1" w:styleId="WW-WW8Num4z01">
    <w:name w:val="WW-WW8Num4z01"/>
    <w:rsid w:val="00A325D7"/>
    <w:rPr>
      <w:rFonts w:ascii="StarSymbol" w:hAnsi="StarSymbol" w:cs="StarSymbol"/>
      <w:sz w:val="18"/>
      <w:szCs w:val="18"/>
    </w:rPr>
  </w:style>
  <w:style w:type="character" w:customStyle="1" w:styleId="WW-WW8Num5z01">
    <w:name w:val="WW-WW8Num5z01"/>
    <w:rsid w:val="00A325D7"/>
    <w:rPr>
      <w:rFonts w:ascii="StarSymbol" w:hAnsi="StarSymbol" w:cs="StarSymbol"/>
      <w:sz w:val="18"/>
      <w:szCs w:val="18"/>
    </w:rPr>
  </w:style>
  <w:style w:type="character" w:customStyle="1" w:styleId="WW-WW8Num6z01">
    <w:name w:val="WW-WW8Num6z01"/>
    <w:rsid w:val="00A325D7"/>
    <w:rPr>
      <w:rFonts w:ascii="StarSymbol" w:hAnsi="StarSymbol" w:cs="StarSymbol"/>
      <w:sz w:val="18"/>
      <w:szCs w:val="18"/>
    </w:rPr>
  </w:style>
  <w:style w:type="character" w:customStyle="1" w:styleId="WW-WW8Num7z01">
    <w:name w:val="WW-WW8Num7z01"/>
    <w:rsid w:val="00A325D7"/>
    <w:rPr>
      <w:rFonts w:ascii="StarSymbol" w:hAnsi="StarSymbol" w:cs="StarSymbol"/>
      <w:sz w:val="18"/>
      <w:szCs w:val="18"/>
    </w:rPr>
  </w:style>
  <w:style w:type="character" w:customStyle="1" w:styleId="WW-WW8Num8z01">
    <w:name w:val="WW-WW8Num8z01"/>
    <w:rsid w:val="00A325D7"/>
    <w:rPr>
      <w:rFonts w:ascii="StarSymbol" w:hAnsi="StarSymbol" w:cs="StarSymbol"/>
      <w:sz w:val="18"/>
      <w:szCs w:val="18"/>
    </w:rPr>
  </w:style>
  <w:style w:type="character" w:customStyle="1" w:styleId="WW-Absatz-Standardschriftart11">
    <w:name w:val="WW-Absatz-Standardschriftart11"/>
    <w:rsid w:val="00A325D7"/>
  </w:style>
  <w:style w:type="character" w:customStyle="1" w:styleId="WW-WW8Num1z011">
    <w:name w:val="WW-WW8Num1z011"/>
    <w:rsid w:val="00A325D7"/>
    <w:rPr>
      <w:rFonts w:ascii="Times New Roman" w:hAnsi="Times New Roman"/>
    </w:rPr>
  </w:style>
  <w:style w:type="character" w:customStyle="1" w:styleId="WW-WW8Num3z011">
    <w:name w:val="WW-WW8Num3z011"/>
    <w:rsid w:val="00A325D7"/>
    <w:rPr>
      <w:rFonts w:ascii="Times New Roman" w:hAnsi="Times New Roman" w:cs="Times New Roman"/>
    </w:rPr>
  </w:style>
  <w:style w:type="character" w:customStyle="1" w:styleId="WW-WW8Num4z011">
    <w:name w:val="WW-WW8Num4z011"/>
    <w:rsid w:val="00A325D7"/>
    <w:rPr>
      <w:rFonts w:ascii="StarSymbol" w:hAnsi="StarSymbol" w:cs="StarSymbol"/>
      <w:sz w:val="18"/>
      <w:szCs w:val="18"/>
    </w:rPr>
  </w:style>
  <w:style w:type="character" w:customStyle="1" w:styleId="WW-WW8Num5z011">
    <w:name w:val="WW-WW8Num5z011"/>
    <w:rsid w:val="00A325D7"/>
    <w:rPr>
      <w:rFonts w:ascii="StarSymbol" w:hAnsi="StarSymbol" w:cs="StarSymbol"/>
      <w:sz w:val="18"/>
      <w:szCs w:val="18"/>
    </w:rPr>
  </w:style>
  <w:style w:type="character" w:customStyle="1" w:styleId="WW-WW8Num6z011">
    <w:name w:val="WW-WW8Num6z011"/>
    <w:rsid w:val="00A325D7"/>
    <w:rPr>
      <w:rFonts w:ascii="StarSymbol" w:hAnsi="StarSymbol" w:cs="StarSymbol"/>
      <w:sz w:val="18"/>
      <w:szCs w:val="18"/>
    </w:rPr>
  </w:style>
  <w:style w:type="character" w:customStyle="1" w:styleId="WW-WW8Num7z011">
    <w:name w:val="WW-WW8Num7z011"/>
    <w:rsid w:val="00A325D7"/>
    <w:rPr>
      <w:rFonts w:ascii="StarSymbol" w:hAnsi="StarSymbol" w:cs="StarSymbol"/>
      <w:sz w:val="18"/>
      <w:szCs w:val="18"/>
    </w:rPr>
  </w:style>
  <w:style w:type="character" w:customStyle="1" w:styleId="WW-WW8Num8z011">
    <w:name w:val="WW-WW8Num8z011"/>
    <w:rsid w:val="00A325D7"/>
    <w:rPr>
      <w:rFonts w:ascii="StarSymbol" w:hAnsi="StarSymbol" w:cs="StarSymbol"/>
      <w:sz w:val="18"/>
      <w:szCs w:val="18"/>
    </w:rPr>
  </w:style>
  <w:style w:type="character" w:customStyle="1" w:styleId="WW-Absatz-Standardschriftart111">
    <w:name w:val="WW-Absatz-Standardschriftart111"/>
    <w:rsid w:val="00A325D7"/>
  </w:style>
  <w:style w:type="character" w:customStyle="1" w:styleId="WW-WW8Num1z0111">
    <w:name w:val="WW-WW8Num1z0111"/>
    <w:rsid w:val="00A325D7"/>
    <w:rPr>
      <w:rFonts w:ascii="Times New Roman" w:hAnsi="Times New Roman"/>
    </w:rPr>
  </w:style>
  <w:style w:type="character" w:customStyle="1" w:styleId="WW-WW8Num4z0111">
    <w:name w:val="WW-WW8Num4z0111"/>
    <w:rsid w:val="00A325D7"/>
    <w:rPr>
      <w:rFonts w:ascii="Times New Roman" w:hAnsi="Times New Roman" w:cs="Times New Roman"/>
    </w:rPr>
  </w:style>
  <w:style w:type="character" w:customStyle="1" w:styleId="WW-WW8Num5z0111">
    <w:name w:val="WW-WW8Num5z0111"/>
    <w:rsid w:val="00A325D7"/>
    <w:rPr>
      <w:rFonts w:ascii="StarSymbol" w:hAnsi="StarSymbol" w:cs="StarSymbol"/>
      <w:sz w:val="18"/>
      <w:szCs w:val="18"/>
    </w:rPr>
  </w:style>
  <w:style w:type="character" w:customStyle="1" w:styleId="WW-WW8Num6z0111">
    <w:name w:val="WW-WW8Num6z0111"/>
    <w:rsid w:val="00A325D7"/>
    <w:rPr>
      <w:rFonts w:ascii="StarSymbol" w:hAnsi="StarSymbol" w:cs="StarSymbol"/>
      <w:sz w:val="18"/>
      <w:szCs w:val="18"/>
    </w:rPr>
  </w:style>
  <w:style w:type="character" w:customStyle="1" w:styleId="WW-WW8Num7z0111">
    <w:name w:val="WW-WW8Num7z0111"/>
    <w:rsid w:val="00A325D7"/>
    <w:rPr>
      <w:rFonts w:ascii="StarSymbol" w:hAnsi="StarSymbol" w:cs="StarSymbol"/>
      <w:sz w:val="18"/>
      <w:szCs w:val="18"/>
    </w:rPr>
  </w:style>
  <w:style w:type="character" w:customStyle="1" w:styleId="WW-WW8Num8z0111">
    <w:name w:val="WW-WW8Num8z0111"/>
    <w:rsid w:val="00A325D7"/>
    <w:rPr>
      <w:rFonts w:ascii="StarSymbol" w:hAnsi="StarSymbol" w:cs="StarSymbol"/>
      <w:sz w:val="18"/>
      <w:szCs w:val="18"/>
    </w:rPr>
  </w:style>
  <w:style w:type="character" w:customStyle="1" w:styleId="WW8Num9z0">
    <w:name w:val="WW8Num9z0"/>
    <w:rsid w:val="00A325D7"/>
    <w:rPr>
      <w:rFonts w:ascii="StarSymbol" w:hAnsi="StarSymbol" w:cs="StarSymbol"/>
      <w:sz w:val="18"/>
      <w:szCs w:val="18"/>
    </w:rPr>
  </w:style>
  <w:style w:type="character" w:customStyle="1" w:styleId="WW-Absatz-Standardschriftart1111">
    <w:name w:val="WW-Absatz-Standardschriftart1111"/>
    <w:rsid w:val="00A325D7"/>
  </w:style>
  <w:style w:type="character" w:customStyle="1" w:styleId="WW-WW8Num1z01111">
    <w:name w:val="WW-WW8Num1z01111"/>
    <w:rsid w:val="00A325D7"/>
    <w:rPr>
      <w:rFonts w:ascii="Times New Roman" w:hAnsi="Times New Roman"/>
    </w:rPr>
  </w:style>
  <w:style w:type="character" w:customStyle="1" w:styleId="WW-WW8Num4z01111">
    <w:name w:val="WW-WW8Num4z01111"/>
    <w:rsid w:val="00A325D7"/>
    <w:rPr>
      <w:rFonts w:ascii="Times New Roman" w:hAnsi="Times New Roman" w:cs="Times New Roman"/>
    </w:rPr>
  </w:style>
  <w:style w:type="character" w:customStyle="1" w:styleId="WW-WW8Num5z01111">
    <w:name w:val="WW-WW8Num5z01111"/>
    <w:rsid w:val="00A325D7"/>
    <w:rPr>
      <w:rFonts w:ascii="StarSymbol" w:hAnsi="StarSymbol" w:cs="StarSymbol"/>
      <w:sz w:val="18"/>
      <w:szCs w:val="18"/>
    </w:rPr>
  </w:style>
  <w:style w:type="character" w:customStyle="1" w:styleId="WW-WW8Num6z01111">
    <w:name w:val="WW-WW8Num6z01111"/>
    <w:rsid w:val="00A325D7"/>
    <w:rPr>
      <w:rFonts w:ascii="StarSymbol" w:hAnsi="StarSymbol" w:cs="StarSymbol"/>
      <w:sz w:val="18"/>
      <w:szCs w:val="18"/>
    </w:rPr>
  </w:style>
  <w:style w:type="character" w:customStyle="1" w:styleId="WW-WW8Num7z01111">
    <w:name w:val="WW-WW8Num7z01111"/>
    <w:rsid w:val="00A325D7"/>
    <w:rPr>
      <w:rFonts w:ascii="StarSymbol" w:hAnsi="StarSymbol" w:cs="StarSymbol"/>
      <w:sz w:val="18"/>
      <w:szCs w:val="18"/>
    </w:rPr>
  </w:style>
  <w:style w:type="character" w:customStyle="1" w:styleId="WW-WW8Num8z01111">
    <w:name w:val="WW-WW8Num8z01111"/>
    <w:rsid w:val="00A325D7"/>
    <w:rPr>
      <w:rFonts w:ascii="StarSymbol" w:hAnsi="StarSymbol" w:cs="StarSymbol"/>
      <w:sz w:val="18"/>
      <w:szCs w:val="18"/>
    </w:rPr>
  </w:style>
  <w:style w:type="character" w:customStyle="1" w:styleId="WW-WW8Num9z0">
    <w:name w:val="WW-WW8Num9z0"/>
    <w:rsid w:val="00A325D7"/>
    <w:rPr>
      <w:rFonts w:ascii="StarSymbol" w:hAnsi="StarSymbol" w:cs="StarSymbol"/>
      <w:sz w:val="18"/>
      <w:szCs w:val="18"/>
    </w:rPr>
  </w:style>
  <w:style w:type="character" w:customStyle="1" w:styleId="WW-Absatz-Standardschriftart11111">
    <w:name w:val="WW-Absatz-Standardschriftart11111"/>
    <w:rsid w:val="00A325D7"/>
  </w:style>
  <w:style w:type="character" w:customStyle="1" w:styleId="WW-WW8Num1z011111">
    <w:name w:val="WW-WW8Num1z011111"/>
    <w:rsid w:val="00A325D7"/>
    <w:rPr>
      <w:rFonts w:ascii="Times New Roman" w:hAnsi="Times New Roman"/>
    </w:rPr>
  </w:style>
  <w:style w:type="character" w:customStyle="1" w:styleId="WW-WW8Num4z011111">
    <w:name w:val="WW-WW8Num4z011111"/>
    <w:rsid w:val="00A325D7"/>
    <w:rPr>
      <w:rFonts w:ascii="Times New Roman" w:hAnsi="Times New Roman" w:cs="Times New Roman"/>
    </w:rPr>
  </w:style>
  <w:style w:type="character" w:customStyle="1" w:styleId="WW-WW8Num5z011111">
    <w:name w:val="WW-WW8Num5z011111"/>
    <w:rsid w:val="00A325D7"/>
    <w:rPr>
      <w:rFonts w:ascii="StarSymbol" w:hAnsi="StarSymbol" w:cs="StarSymbol"/>
      <w:sz w:val="18"/>
      <w:szCs w:val="18"/>
    </w:rPr>
  </w:style>
  <w:style w:type="character" w:customStyle="1" w:styleId="WW-WW8Num6z011111">
    <w:name w:val="WW-WW8Num6z011111"/>
    <w:rsid w:val="00A325D7"/>
    <w:rPr>
      <w:rFonts w:ascii="StarSymbol" w:hAnsi="StarSymbol" w:cs="StarSymbol"/>
      <w:sz w:val="18"/>
      <w:szCs w:val="18"/>
    </w:rPr>
  </w:style>
  <w:style w:type="character" w:customStyle="1" w:styleId="WW-WW8Num7z011111">
    <w:name w:val="WW-WW8Num7z011111"/>
    <w:rsid w:val="00A325D7"/>
    <w:rPr>
      <w:rFonts w:ascii="StarSymbol" w:hAnsi="StarSymbol" w:cs="StarSymbol"/>
      <w:sz w:val="18"/>
      <w:szCs w:val="18"/>
    </w:rPr>
  </w:style>
  <w:style w:type="character" w:customStyle="1" w:styleId="WW-WW8Num8z011111">
    <w:name w:val="WW-WW8Num8z011111"/>
    <w:rsid w:val="00A325D7"/>
    <w:rPr>
      <w:rFonts w:ascii="StarSymbol" w:hAnsi="StarSymbol" w:cs="StarSymbol"/>
      <w:sz w:val="18"/>
      <w:szCs w:val="18"/>
    </w:rPr>
  </w:style>
  <w:style w:type="character" w:customStyle="1" w:styleId="WW-WW8Num9z01">
    <w:name w:val="WW-WW8Num9z01"/>
    <w:rsid w:val="00A325D7"/>
    <w:rPr>
      <w:rFonts w:ascii="StarSymbol" w:hAnsi="StarSymbol" w:cs="StarSymbol"/>
      <w:sz w:val="18"/>
      <w:szCs w:val="18"/>
    </w:rPr>
  </w:style>
  <w:style w:type="character" w:customStyle="1" w:styleId="WW-Absatz-Standardschriftart111111">
    <w:name w:val="WW-Absatz-Standardschriftart111111"/>
    <w:rsid w:val="00A325D7"/>
  </w:style>
  <w:style w:type="character" w:customStyle="1" w:styleId="WW-WW8Num1z0111111">
    <w:name w:val="WW-WW8Num1z0111111"/>
    <w:rsid w:val="00A325D7"/>
    <w:rPr>
      <w:rFonts w:ascii="Times New Roman" w:hAnsi="Times New Roman"/>
    </w:rPr>
  </w:style>
  <w:style w:type="character" w:customStyle="1" w:styleId="WW-WW8Num4z0111111">
    <w:name w:val="WW-WW8Num4z0111111"/>
    <w:rsid w:val="00A325D7"/>
    <w:rPr>
      <w:rFonts w:ascii="Times New Roman" w:hAnsi="Times New Roman" w:cs="Times New Roman"/>
    </w:rPr>
  </w:style>
  <w:style w:type="character" w:customStyle="1" w:styleId="WW-WW8Num5z0111111">
    <w:name w:val="WW-WW8Num5z0111111"/>
    <w:rsid w:val="00A325D7"/>
    <w:rPr>
      <w:rFonts w:ascii="StarSymbol" w:hAnsi="StarSymbol" w:cs="StarSymbol"/>
      <w:sz w:val="18"/>
      <w:szCs w:val="18"/>
    </w:rPr>
  </w:style>
  <w:style w:type="character" w:customStyle="1" w:styleId="WW-WW8Num6z0111111">
    <w:name w:val="WW-WW8Num6z0111111"/>
    <w:rsid w:val="00A325D7"/>
    <w:rPr>
      <w:rFonts w:ascii="StarSymbol" w:hAnsi="StarSymbol" w:cs="StarSymbol"/>
      <w:sz w:val="18"/>
      <w:szCs w:val="18"/>
    </w:rPr>
  </w:style>
  <w:style w:type="character" w:customStyle="1" w:styleId="WW-WW8Num7z0111111">
    <w:name w:val="WW-WW8Num7z0111111"/>
    <w:rsid w:val="00A325D7"/>
    <w:rPr>
      <w:rFonts w:ascii="StarSymbol" w:hAnsi="StarSymbol" w:cs="StarSymbol"/>
      <w:sz w:val="18"/>
      <w:szCs w:val="18"/>
    </w:rPr>
  </w:style>
  <w:style w:type="character" w:customStyle="1" w:styleId="WW-WW8Num8z0111111">
    <w:name w:val="WW-WW8Num8z0111111"/>
    <w:rsid w:val="00A325D7"/>
    <w:rPr>
      <w:rFonts w:ascii="StarSymbol" w:hAnsi="StarSymbol" w:cs="StarSymbol"/>
      <w:sz w:val="18"/>
      <w:szCs w:val="18"/>
    </w:rPr>
  </w:style>
  <w:style w:type="character" w:customStyle="1" w:styleId="WW-WW8Num9z011">
    <w:name w:val="WW-WW8Num9z011"/>
    <w:rsid w:val="00A325D7"/>
    <w:rPr>
      <w:rFonts w:ascii="StarSymbol" w:hAnsi="StarSymbol" w:cs="StarSymbol"/>
      <w:sz w:val="18"/>
      <w:szCs w:val="18"/>
    </w:rPr>
  </w:style>
  <w:style w:type="character" w:customStyle="1" w:styleId="WW-Absatz-Standardschriftart1111111">
    <w:name w:val="WW-Absatz-Standardschriftart1111111"/>
    <w:rsid w:val="00A325D7"/>
  </w:style>
  <w:style w:type="character" w:customStyle="1" w:styleId="WW-WW8Num1z01111111">
    <w:name w:val="WW-WW8Num1z01111111"/>
    <w:rsid w:val="00A325D7"/>
    <w:rPr>
      <w:rFonts w:ascii="Times New Roman" w:hAnsi="Times New Roman"/>
    </w:rPr>
  </w:style>
  <w:style w:type="character" w:customStyle="1" w:styleId="WW-WW8Num4z01111111">
    <w:name w:val="WW-WW8Num4z01111111"/>
    <w:rsid w:val="00A325D7"/>
    <w:rPr>
      <w:rFonts w:ascii="Times New Roman" w:hAnsi="Times New Roman" w:cs="Times New Roman"/>
    </w:rPr>
  </w:style>
  <w:style w:type="character" w:customStyle="1" w:styleId="WW-WW8Num5z01111111">
    <w:name w:val="WW-WW8Num5z01111111"/>
    <w:rsid w:val="00A325D7"/>
    <w:rPr>
      <w:rFonts w:ascii="StarSymbol" w:hAnsi="StarSymbol" w:cs="StarSymbol"/>
      <w:sz w:val="18"/>
      <w:szCs w:val="18"/>
    </w:rPr>
  </w:style>
  <w:style w:type="character" w:customStyle="1" w:styleId="WW-WW8Num6z01111111">
    <w:name w:val="WW-WW8Num6z01111111"/>
    <w:rsid w:val="00A325D7"/>
    <w:rPr>
      <w:rFonts w:ascii="StarSymbol" w:hAnsi="StarSymbol" w:cs="StarSymbol"/>
      <w:sz w:val="18"/>
      <w:szCs w:val="18"/>
    </w:rPr>
  </w:style>
  <w:style w:type="character" w:customStyle="1" w:styleId="WW-WW8Num7z01111111">
    <w:name w:val="WW-WW8Num7z01111111"/>
    <w:rsid w:val="00A325D7"/>
    <w:rPr>
      <w:rFonts w:ascii="StarSymbol" w:hAnsi="StarSymbol" w:cs="StarSymbol"/>
      <w:sz w:val="18"/>
      <w:szCs w:val="18"/>
    </w:rPr>
  </w:style>
  <w:style w:type="character" w:customStyle="1" w:styleId="WW-WW8Num8z01111111">
    <w:name w:val="WW-WW8Num8z01111111"/>
    <w:rsid w:val="00A325D7"/>
    <w:rPr>
      <w:rFonts w:ascii="StarSymbol" w:hAnsi="StarSymbol" w:cs="StarSymbol"/>
      <w:sz w:val="18"/>
      <w:szCs w:val="18"/>
    </w:rPr>
  </w:style>
  <w:style w:type="character" w:customStyle="1" w:styleId="WW-WW8Num9z0111">
    <w:name w:val="WW-WW8Num9z0111"/>
    <w:rsid w:val="00A325D7"/>
    <w:rPr>
      <w:rFonts w:ascii="StarSymbol" w:hAnsi="StarSymbol" w:cs="StarSymbol"/>
      <w:sz w:val="18"/>
      <w:szCs w:val="18"/>
    </w:rPr>
  </w:style>
  <w:style w:type="character" w:customStyle="1" w:styleId="WW-Absatz-Standardschriftart11111111">
    <w:name w:val="WW-Absatz-Standardschriftart11111111"/>
    <w:rsid w:val="00A325D7"/>
  </w:style>
  <w:style w:type="character" w:customStyle="1" w:styleId="WW-WW8Num1z011111111">
    <w:name w:val="WW-WW8Num1z011111111"/>
    <w:rsid w:val="00A325D7"/>
    <w:rPr>
      <w:rFonts w:ascii="Times New Roman" w:hAnsi="Times New Roman"/>
    </w:rPr>
  </w:style>
  <w:style w:type="character" w:customStyle="1" w:styleId="WW-WW8Num4z011111111">
    <w:name w:val="WW-WW8Num4z011111111"/>
    <w:rsid w:val="00A325D7"/>
    <w:rPr>
      <w:rFonts w:ascii="Times New Roman" w:hAnsi="Times New Roman" w:cs="Times New Roman"/>
    </w:rPr>
  </w:style>
  <w:style w:type="character" w:customStyle="1" w:styleId="WW-WW8Num5z011111111">
    <w:name w:val="WW-WW8Num5z011111111"/>
    <w:rsid w:val="00A325D7"/>
    <w:rPr>
      <w:rFonts w:ascii="StarSymbol" w:hAnsi="StarSymbol" w:cs="StarSymbol"/>
      <w:sz w:val="18"/>
      <w:szCs w:val="18"/>
    </w:rPr>
  </w:style>
  <w:style w:type="character" w:customStyle="1" w:styleId="WW-WW8Num6z011111111">
    <w:name w:val="WW-WW8Num6z011111111"/>
    <w:rsid w:val="00A325D7"/>
    <w:rPr>
      <w:rFonts w:ascii="StarSymbol" w:hAnsi="StarSymbol" w:cs="StarSymbol"/>
      <w:sz w:val="18"/>
      <w:szCs w:val="18"/>
    </w:rPr>
  </w:style>
  <w:style w:type="character" w:customStyle="1" w:styleId="WW-WW8Num7z011111111">
    <w:name w:val="WW-WW8Num7z011111111"/>
    <w:rsid w:val="00A325D7"/>
    <w:rPr>
      <w:rFonts w:ascii="StarSymbol" w:hAnsi="StarSymbol" w:cs="StarSymbol"/>
      <w:sz w:val="18"/>
      <w:szCs w:val="18"/>
    </w:rPr>
  </w:style>
  <w:style w:type="character" w:customStyle="1" w:styleId="WW-WW8Num8z011111111">
    <w:name w:val="WW-WW8Num8z011111111"/>
    <w:rsid w:val="00A325D7"/>
    <w:rPr>
      <w:rFonts w:ascii="StarSymbol" w:hAnsi="StarSymbol" w:cs="StarSymbol"/>
      <w:sz w:val="18"/>
      <w:szCs w:val="18"/>
    </w:rPr>
  </w:style>
  <w:style w:type="character" w:customStyle="1" w:styleId="WW-WW8Num9z01111">
    <w:name w:val="WW-WW8Num9z01111"/>
    <w:rsid w:val="00A325D7"/>
    <w:rPr>
      <w:rFonts w:ascii="StarSymbol" w:hAnsi="StarSymbol" w:cs="StarSymbol"/>
      <w:sz w:val="18"/>
      <w:szCs w:val="18"/>
    </w:rPr>
  </w:style>
  <w:style w:type="character" w:customStyle="1" w:styleId="WW-Absatz-Standardschriftart111111111">
    <w:name w:val="WW-Absatz-Standardschriftart111111111"/>
    <w:rsid w:val="00A325D7"/>
  </w:style>
  <w:style w:type="character" w:customStyle="1" w:styleId="WW-WW8Num1z0111111111">
    <w:name w:val="WW-WW8Num1z0111111111"/>
    <w:rsid w:val="00A325D7"/>
    <w:rPr>
      <w:rFonts w:ascii="Times New Roman" w:hAnsi="Times New Roman"/>
    </w:rPr>
  </w:style>
  <w:style w:type="character" w:customStyle="1" w:styleId="WW-WW8Num4z0111111111">
    <w:name w:val="WW-WW8Num4z0111111111"/>
    <w:rsid w:val="00A325D7"/>
    <w:rPr>
      <w:rFonts w:ascii="Times New Roman" w:hAnsi="Times New Roman" w:cs="Times New Roman"/>
    </w:rPr>
  </w:style>
  <w:style w:type="character" w:customStyle="1" w:styleId="WW-WW8Num5z0111111111">
    <w:name w:val="WW-WW8Num5z0111111111"/>
    <w:rsid w:val="00A325D7"/>
    <w:rPr>
      <w:rFonts w:ascii="StarSymbol" w:hAnsi="StarSymbol" w:cs="StarSymbol"/>
      <w:sz w:val="18"/>
      <w:szCs w:val="18"/>
    </w:rPr>
  </w:style>
  <w:style w:type="character" w:customStyle="1" w:styleId="WW-WW8Num6z0111111111">
    <w:name w:val="WW-WW8Num6z0111111111"/>
    <w:rsid w:val="00A325D7"/>
    <w:rPr>
      <w:rFonts w:ascii="StarSymbol" w:hAnsi="StarSymbol" w:cs="StarSymbol"/>
      <w:sz w:val="18"/>
      <w:szCs w:val="18"/>
    </w:rPr>
  </w:style>
  <w:style w:type="character" w:customStyle="1" w:styleId="WW-WW8Num7z0111111111">
    <w:name w:val="WW-WW8Num7z0111111111"/>
    <w:rsid w:val="00A325D7"/>
    <w:rPr>
      <w:rFonts w:ascii="StarSymbol" w:hAnsi="StarSymbol" w:cs="StarSymbol"/>
      <w:sz w:val="18"/>
      <w:szCs w:val="18"/>
    </w:rPr>
  </w:style>
  <w:style w:type="character" w:customStyle="1" w:styleId="WW-WW8Num8z0111111111">
    <w:name w:val="WW-WW8Num8z0111111111"/>
    <w:rsid w:val="00A325D7"/>
    <w:rPr>
      <w:rFonts w:ascii="StarSymbol" w:hAnsi="StarSymbol" w:cs="StarSymbol"/>
      <w:sz w:val="18"/>
      <w:szCs w:val="18"/>
    </w:rPr>
  </w:style>
  <w:style w:type="character" w:customStyle="1" w:styleId="WW-WW8Num9z011111">
    <w:name w:val="WW-WW8Num9z011111"/>
    <w:rsid w:val="00A325D7"/>
    <w:rPr>
      <w:rFonts w:ascii="StarSymbol" w:hAnsi="StarSymbol" w:cs="StarSymbol"/>
      <w:sz w:val="18"/>
      <w:szCs w:val="18"/>
    </w:rPr>
  </w:style>
  <w:style w:type="character" w:customStyle="1" w:styleId="WW-Absatz-Standardschriftart1111111111">
    <w:name w:val="WW-Absatz-Standardschriftart1111111111"/>
    <w:rsid w:val="00A325D7"/>
  </w:style>
  <w:style w:type="character" w:customStyle="1" w:styleId="WW-WW8Num1z01111111111">
    <w:name w:val="WW-WW8Num1z01111111111"/>
    <w:rsid w:val="00A325D7"/>
    <w:rPr>
      <w:rFonts w:ascii="Times New Roman" w:hAnsi="Times New Roman"/>
    </w:rPr>
  </w:style>
  <w:style w:type="character" w:customStyle="1" w:styleId="WW-WW8Num4z01111111111">
    <w:name w:val="WW-WW8Num4z01111111111"/>
    <w:rsid w:val="00A325D7"/>
    <w:rPr>
      <w:rFonts w:ascii="Times New Roman" w:hAnsi="Times New Roman" w:cs="Times New Roman"/>
    </w:rPr>
  </w:style>
  <w:style w:type="character" w:customStyle="1" w:styleId="WW-WW8Num5z01111111111">
    <w:name w:val="WW-WW8Num5z01111111111"/>
    <w:rsid w:val="00A325D7"/>
    <w:rPr>
      <w:rFonts w:ascii="StarSymbol" w:hAnsi="StarSymbol" w:cs="StarSymbol"/>
      <w:sz w:val="18"/>
      <w:szCs w:val="18"/>
    </w:rPr>
  </w:style>
  <w:style w:type="character" w:customStyle="1" w:styleId="WW-WW8Num6z01111111111">
    <w:name w:val="WW-WW8Num6z01111111111"/>
    <w:rsid w:val="00A325D7"/>
    <w:rPr>
      <w:rFonts w:ascii="StarSymbol" w:hAnsi="StarSymbol" w:cs="StarSymbol"/>
      <w:sz w:val="18"/>
      <w:szCs w:val="18"/>
    </w:rPr>
  </w:style>
  <w:style w:type="character" w:customStyle="1" w:styleId="WW-WW8Num7z01111111111">
    <w:name w:val="WW-WW8Num7z01111111111"/>
    <w:rsid w:val="00A325D7"/>
    <w:rPr>
      <w:rFonts w:ascii="StarSymbol" w:hAnsi="StarSymbol" w:cs="StarSymbol"/>
      <w:sz w:val="18"/>
      <w:szCs w:val="18"/>
    </w:rPr>
  </w:style>
  <w:style w:type="character" w:customStyle="1" w:styleId="WW-WW8Num8z01111111111">
    <w:name w:val="WW-WW8Num8z01111111111"/>
    <w:rsid w:val="00A325D7"/>
    <w:rPr>
      <w:rFonts w:ascii="StarSymbol" w:hAnsi="StarSymbol" w:cs="StarSymbol"/>
      <w:sz w:val="18"/>
      <w:szCs w:val="18"/>
    </w:rPr>
  </w:style>
  <w:style w:type="character" w:customStyle="1" w:styleId="WW-WW8Num9z0111111">
    <w:name w:val="WW-WW8Num9z0111111"/>
    <w:rsid w:val="00A325D7"/>
    <w:rPr>
      <w:rFonts w:ascii="StarSymbol" w:hAnsi="StarSymbol" w:cs="StarSymbol"/>
      <w:sz w:val="18"/>
      <w:szCs w:val="18"/>
    </w:rPr>
  </w:style>
  <w:style w:type="character" w:customStyle="1" w:styleId="WW-Absatz-Standardschriftart11111111111">
    <w:name w:val="WW-Absatz-Standardschriftart11111111111"/>
    <w:rsid w:val="00A325D7"/>
  </w:style>
  <w:style w:type="character" w:customStyle="1" w:styleId="WW-WW8Num1z011111111111">
    <w:name w:val="WW-WW8Num1z011111111111"/>
    <w:rsid w:val="00A325D7"/>
    <w:rPr>
      <w:rFonts w:ascii="Times New Roman" w:hAnsi="Times New Roman"/>
    </w:rPr>
  </w:style>
  <w:style w:type="character" w:customStyle="1" w:styleId="WW-WW8Num4z011111111111">
    <w:name w:val="WW-WW8Num4z011111111111"/>
    <w:rsid w:val="00A325D7"/>
    <w:rPr>
      <w:rFonts w:ascii="Times New Roman" w:hAnsi="Times New Roman" w:cs="Times New Roman"/>
    </w:rPr>
  </w:style>
  <w:style w:type="character" w:customStyle="1" w:styleId="WW-WW8Num5z011111111111">
    <w:name w:val="WW-WW8Num5z011111111111"/>
    <w:rsid w:val="00A325D7"/>
    <w:rPr>
      <w:rFonts w:ascii="StarSymbol" w:hAnsi="StarSymbol" w:cs="StarSymbol"/>
      <w:sz w:val="18"/>
      <w:szCs w:val="18"/>
    </w:rPr>
  </w:style>
  <w:style w:type="character" w:customStyle="1" w:styleId="WW-WW8Num6z011111111111">
    <w:name w:val="WW-WW8Num6z011111111111"/>
    <w:rsid w:val="00A325D7"/>
    <w:rPr>
      <w:rFonts w:ascii="StarSymbol" w:hAnsi="StarSymbol" w:cs="StarSymbol"/>
      <w:sz w:val="18"/>
      <w:szCs w:val="18"/>
    </w:rPr>
  </w:style>
  <w:style w:type="character" w:customStyle="1" w:styleId="WW-WW8Num7z011111111111">
    <w:name w:val="WW-WW8Num7z011111111111"/>
    <w:rsid w:val="00A325D7"/>
    <w:rPr>
      <w:rFonts w:ascii="StarSymbol" w:hAnsi="StarSymbol" w:cs="StarSymbol"/>
      <w:sz w:val="18"/>
      <w:szCs w:val="18"/>
    </w:rPr>
  </w:style>
  <w:style w:type="character" w:customStyle="1" w:styleId="WW-WW8Num8z011111111111">
    <w:name w:val="WW-WW8Num8z011111111111"/>
    <w:rsid w:val="00A325D7"/>
    <w:rPr>
      <w:rFonts w:ascii="StarSymbol" w:hAnsi="StarSymbol" w:cs="StarSymbol"/>
      <w:sz w:val="18"/>
      <w:szCs w:val="18"/>
    </w:rPr>
  </w:style>
  <w:style w:type="character" w:customStyle="1" w:styleId="WW-WW8Num9z01111111">
    <w:name w:val="WW-WW8Num9z01111111"/>
    <w:rsid w:val="00A325D7"/>
    <w:rPr>
      <w:rFonts w:ascii="StarSymbol" w:hAnsi="StarSymbol" w:cs="StarSymbol"/>
      <w:sz w:val="18"/>
      <w:szCs w:val="18"/>
    </w:rPr>
  </w:style>
  <w:style w:type="character" w:customStyle="1" w:styleId="WW-Absatz-Standardschriftart111111111111">
    <w:name w:val="WW-Absatz-Standardschriftart111111111111"/>
    <w:rsid w:val="00A325D7"/>
  </w:style>
  <w:style w:type="character" w:customStyle="1" w:styleId="WW-WW8Num1z0111111111111">
    <w:name w:val="WW-WW8Num1z0111111111111"/>
    <w:rsid w:val="00A325D7"/>
    <w:rPr>
      <w:rFonts w:ascii="Times New Roman" w:hAnsi="Times New Roman"/>
    </w:rPr>
  </w:style>
  <w:style w:type="character" w:customStyle="1" w:styleId="WW-WW8Num4z0111111111111">
    <w:name w:val="WW-WW8Num4z0111111111111"/>
    <w:rsid w:val="00A325D7"/>
    <w:rPr>
      <w:rFonts w:ascii="Times New Roman" w:hAnsi="Times New Roman" w:cs="Times New Roman"/>
    </w:rPr>
  </w:style>
  <w:style w:type="character" w:customStyle="1" w:styleId="WW-WW8Num5z0111111111111">
    <w:name w:val="WW-WW8Num5z0111111111111"/>
    <w:rsid w:val="00A325D7"/>
    <w:rPr>
      <w:rFonts w:ascii="StarSymbol" w:hAnsi="StarSymbol" w:cs="StarSymbol"/>
      <w:sz w:val="18"/>
      <w:szCs w:val="18"/>
    </w:rPr>
  </w:style>
  <w:style w:type="character" w:customStyle="1" w:styleId="WW-WW8Num6z0111111111111">
    <w:name w:val="WW-WW8Num6z0111111111111"/>
    <w:rsid w:val="00A325D7"/>
    <w:rPr>
      <w:rFonts w:ascii="StarSymbol" w:hAnsi="StarSymbol" w:cs="StarSymbol"/>
      <w:sz w:val="18"/>
      <w:szCs w:val="18"/>
    </w:rPr>
  </w:style>
  <w:style w:type="character" w:customStyle="1" w:styleId="WW-WW8Num7z0111111111111">
    <w:name w:val="WW-WW8Num7z0111111111111"/>
    <w:rsid w:val="00A325D7"/>
    <w:rPr>
      <w:rFonts w:ascii="StarSymbol" w:hAnsi="StarSymbol" w:cs="StarSymbol"/>
      <w:sz w:val="18"/>
      <w:szCs w:val="18"/>
    </w:rPr>
  </w:style>
  <w:style w:type="character" w:customStyle="1" w:styleId="WW-WW8Num8z0111111111111">
    <w:name w:val="WW-WW8Num8z0111111111111"/>
    <w:rsid w:val="00A325D7"/>
    <w:rPr>
      <w:rFonts w:ascii="StarSymbol" w:hAnsi="StarSymbol" w:cs="StarSymbol"/>
      <w:sz w:val="18"/>
      <w:szCs w:val="18"/>
    </w:rPr>
  </w:style>
  <w:style w:type="character" w:customStyle="1" w:styleId="WW-WW8Num9z011111111">
    <w:name w:val="WW-WW8Num9z011111111"/>
    <w:rsid w:val="00A325D7"/>
    <w:rPr>
      <w:rFonts w:ascii="StarSymbol" w:hAnsi="StarSymbol" w:cs="StarSymbol"/>
      <w:sz w:val="18"/>
      <w:szCs w:val="18"/>
    </w:rPr>
  </w:style>
  <w:style w:type="character" w:customStyle="1" w:styleId="WW-Absatz-Standardschriftart1111111111111">
    <w:name w:val="WW-Absatz-Standardschriftart1111111111111"/>
    <w:rsid w:val="00A325D7"/>
  </w:style>
  <w:style w:type="character" w:customStyle="1" w:styleId="WW-WW8Num1z01111111111111">
    <w:name w:val="WW-WW8Num1z01111111111111"/>
    <w:rsid w:val="00A325D7"/>
    <w:rPr>
      <w:rFonts w:ascii="Times New Roman" w:hAnsi="Times New Roman"/>
    </w:rPr>
  </w:style>
  <w:style w:type="character" w:customStyle="1" w:styleId="WW-WW8Num4z01111111111111">
    <w:name w:val="WW-WW8Num4z01111111111111"/>
    <w:rsid w:val="00A325D7"/>
    <w:rPr>
      <w:rFonts w:ascii="Times New Roman" w:hAnsi="Times New Roman" w:cs="Times New Roman"/>
    </w:rPr>
  </w:style>
  <w:style w:type="character" w:customStyle="1" w:styleId="WW-WW8Num5z01111111111111">
    <w:name w:val="WW-WW8Num5z01111111111111"/>
    <w:rsid w:val="00A325D7"/>
    <w:rPr>
      <w:rFonts w:ascii="StarSymbol" w:hAnsi="StarSymbol" w:cs="StarSymbol"/>
      <w:sz w:val="18"/>
      <w:szCs w:val="18"/>
    </w:rPr>
  </w:style>
  <w:style w:type="character" w:customStyle="1" w:styleId="WW-WW8Num6z01111111111111">
    <w:name w:val="WW-WW8Num6z01111111111111"/>
    <w:rsid w:val="00A325D7"/>
    <w:rPr>
      <w:rFonts w:ascii="StarSymbol" w:hAnsi="StarSymbol" w:cs="StarSymbol"/>
      <w:sz w:val="18"/>
      <w:szCs w:val="18"/>
    </w:rPr>
  </w:style>
  <w:style w:type="character" w:customStyle="1" w:styleId="WW-WW8Num7z01111111111111">
    <w:name w:val="WW-WW8Num7z01111111111111"/>
    <w:rsid w:val="00A325D7"/>
    <w:rPr>
      <w:rFonts w:ascii="StarSymbol" w:hAnsi="StarSymbol" w:cs="StarSymbol"/>
      <w:sz w:val="18"/>
      <w:szCs w:val="18"/>
    </w:rPr>
  </w:style>
  <w:style w:type="character" w:customStyle="1" w:styleId="WW-WW8Num8z01111111111111">
    <w:name w:val="WW-WW8Num8z01111111111111"/>
    <w:rsid w:val="00A325D7"/>
    <w:rPr>
      <w:rFonts w:ascii="StarSymbol" w:hAnsi="StarSymbol" w:cs="StarSymbol"/>
      <w:sz w:val="18"/>
      <w:szCs w:val="18"/>
    </w:rPr>
  </w:style>
  <w:style w:type="character" w:customStyle="1" w:styleId="WW-WW8Num9z0111111111">
    <w:name w:val="WW-WW8Num9z0111111111"/>
    <w:rsid w:val="00A325D7"/>
    <w:rPr>
      <w:rFonts w:ascii="StarSymbol" w:hAnsi="StarSymbol" w:cs="StarSymbol"/>
      <w:sz w:val="18"/>
      <w:szCs w:val="18"/>
    </w:rPr>
  </w:style>
  <w:style w:type="character" w:customStyle="1" w:styleId="WW-Absatz-Standardschriftart11111111111111">
    <w:name w:val="WW-Absatz-Standardschriftart11111111111111"/>
    <w:rsid w:val="00A325D7"/>
  </w:style>
  <w:style w:type="character" w:customStyle="1" w:styleId="WW-WW8Num1z011111111111111">
    <w:name w:val="WW-WW8Num1z011111111111111"/>
    <w:rsid w:val="00A325D7"/>
    <w:rPr>
      <w:rFonts w:ascii="Times New Roman" w:hAnsi="Times New Roman"/>
    </w:rPr>
  </w:style>
  <w:style w:type="character" w:customStyle="1" w:styleId="WW-WW8Num4z011111111111111">
    <w:name w:val="WW-WW8Num4z011111111111111"/>
    <w:rsid w:val="00A325D7"/>
    <w:rPr>
      <w:rFonts w:ascii="Times New Roman" w:hAnsi="Times New Roman" w:cs="Times New Roman"/>
    </w:rPr>
  </w:style>
  <w:style w:type="character" w:customStyle="1" w:styleId="WW-WW8Num5z011111111111111">
    <w:name w:val="WW-WW8Num5z011111111111111"/>
    <w:rsid w:val="00A325D7"/>
    <w:rPr>
      <w:rFonts w:ascii="StarSymbol" w:hAnsi="StarSymbol" w:cs="StarSymbol"/>
      <w:sz w:val="18"/>
      <w:szCs w:val="18"/>
    </w:rPr>
  </w:style>
  <w:style w:type="character" w:customStyle="1" w:styleId="WW-WW8Num6z011111111111111">
    <w:name w:val="WW-WW8Num6z011111111111111"/>
    <w:rsid w:val="00A325D7"/>
    <w:rPr>
      <w:rFonts w:ascii="StarSymbol" w:hAnsi="StarSymbol" w:cs="StarSymbol"/>
      <w:sz w:val="18"/>
      <w:szCs w:val="18"/>
    </w:rPr>
  </w:style>
  <w:style w:type="character" w:customStyle="1" w:styleId="WW-WW8Num7z011111111111111">
    <w:name w:val="WW-WW8Num7z011111111111111"/>
    <w:rsid w:val="00A325D7"/>
    <w:rPr>
      <w:rFonts w:ascii="StarSymbol" w:hAnsi="StarSymbol" w:cs="StarSymbol"/>
      <w:sz w:val="18"/>
      <w:szCs w:val="18"/>
    </w:rPr>
  </w:style>
  <w:style w:type="character" w:customStyle="1" w:styleId="WW-WW8Num8z011111111111111">
    <w:name w:val="WW-WW8Num8z011111111111111"/>
    <w:rsid w:val="00A325D7"/>
    <w:rPr>
      <w:rFonts w:ascii="StarSymbol" w:hAnsi="StarSymbol" w:cs="StarSymbol"/>
      <w:sz w:val="18"/>
      <w:szCs w:val="18"/>
    </w:rPr>
  </w:style>
  <w:style w:type="character" w:customStyle="1" w:styleId="WW-WW8Num9z01111111111">
    <w:name w:val="WW-WW8Num9z01111111111"/>
    <w:rsid w:val="00A325D7"/>
    <w:rPr>
      <w:rFonts w:ascii="StarSymbol" w:hAnsi="StarSymbol" w:cs="StarSymbol"/>
      <w:sz w:val="18"/>
      <w:szCs w:val="18"/>
    </w:rPr>
  </w:style>
  <w:style w:type="character" w:customStyle="1" w:styleId="WW-Absatz-Standardschriftart111111111111111">
    <w:name w:val="WW-Absatz-Standardschriftart111111111111111"/>
    <w:rsid w:val="00A325D7"/>
  </w:style>
  <w:style w:type="character" w:customStyle="1" w:styleId="WW-WW8Num1z0111111111111111">
    <w:name w:val="WW-WW8Num1z0111111111111111"/>
    <w:rsid w:val="00A325D7"/>
    <w:rPr>
      <w:rFonts w:ascii="Times New Roman" w:hAnsi="Times New Roman"/>
    </w:rPr>
  </w:style>
  <w:style w:type="character" w:customStyle="1" w:styleId="WW-WW8Num4z0111111111111111">
    <w:name w:val="WW-WW8Num4z0111111111111111"/>
    <w:rsid w:val="00A325D7"/>
    <w:rPr>
      <w:rFonts w:ascii="Times New Roman" w:hAnsi="Times New Roman" w:cs="Times New Roman"/>
    </w:rPr>
  </w:style>
  <w:style w:type="character" w:customStyle="1" w:styleId="WW-WW8Num5z0111111111111111">
    <w:name w:val="WW-WW8Num5z0111111111111111"/>
    <w:rsid w:val="00A325D7"/>
    <w:rPr>
      <w:rFonts w:ascii="StarSymbol" w:hAnsi="StarSymbol" w:cs="StarSymbol"/>
      <w:sz w:val="18"/>
      <w:szCs w:val="18"/>
    </w:rPr>
  </w:style>
  <w:style w:type="character" w:customStyle="1" w:styleId="WW-WW8Num6z0111111111111111">
    <w:name w:val="WW-WW8Num6z0111111111111111"/>
    <w:rsid w:val="00A325D7"/>
    <w:rPr>
      <w:rFonts w:ascii="StarSymbol" w:hAnsi="StarSymbol" w:cs="StarSymbol"/>
      <w:sz w:val="18"/>
      <w:szCs w:val="18"/>
    </w:rPr>
  </w:style>
  <w:style w:type="character" w:customStyle="1" w:styleId="WW-WW8Num7z0111111111111111">
    <w:name w:val="WW-WW8Num7z0111111111111111"/>
    <w:rsid w:val="00A325D7"/>
    <w:rPr>
      <w:rFonts w:ascii="StarSymbol" w:hAnsi="StarSymbol" w:cs="StarSymbol"/>
      <w:sz w:val="18"/>
      <w:szCs w:val="18"/>
    </w:rPr>
  </w:style>
  <w:style w:type="character" w:customStyle="1" w:styleId="WW-WW8Num8z0111111111111111">
    <w:name w:val="WW-WW8Num8z0111111111111111"/>
    <w:rsid w:val="00A325D7"/>
    <w:rPr>
      <w:rFonts w:ascii="StarSymbol" w:hAnsi="StarSymbol" w:cs="StarSymbol"/>
      <w:sz w:val="18"/>
      <w:szCs w:val="18"/>
    </w:rPr>
  </w:style>
  <w:style w:type="character" w:customStyle="1" w:styleId="WW-WW8Num9z011111111111">
    <w:name w:val="WW-WW8Num9z011111111111"/>
    <w:rsid w:val="00A325D7"/>
    <w:rPr>
      <w:rFonts w:ascii="StarSymbol" w:hAnsi="StarSymbol" w:cs="StarSymbol"/>
      <w:sz w:val="18"/>
      <w:szCs w:val="18"/>
    </w:rPr>
  </w:style>
  <w:style w:type="character" w:customStyle="1" w:styleId="WW-Absatz-Standardschriftart1111111111111111">
    <w:name w:val="WW-Absatz-Standardschriftart1111111111111111"/>
    <w:rsid w:val="00A325D7"/>
  </w:style>
  <w:style w:type="character" w:customStyle="1" w:styleId="WW-WW8Num1z01111111111111111">
    <w:name w:val="WW-WW8Num1z01111111111111111"/>
    <w:rsid w:val="00A325D7"/>
    <w:rPr>
      <w:rFonts w:ascii="Times New Roman" w:hAnsi="Times New Roman"/>
    </w:rPr>
  </w:style>
  <w:style w:type="character" w:customStyle="1" w:styleId="WW-WW8Num4z01111111111111111">
    <w:name w:val="WW-WW8Num4z01111111111111111"/>
    <w:rsid w:val="00A325D7"/>
    <w:rPr>
      <w:rFonts w:ascii="Times New Roman" w:hAnsi="Times New Roman" w:cs="Times New Roman"/>
    </w:rPr>
  </w:style>
  <w:style w:type="character" w:customStyle="1" w:styleId="WW-WW8Num5z01111111111111111">
    <w:name w:val="WW-WW8Num5z01111111111111111"/>
    <w:rsid w:val="00A325D7"/>
    <w:rPr>
      <w:rFonts w:ascii="StarSymbol" w:hAnsi="StarSymbol" w:cs="StarSymbol"/>
      <w:sz w:val="18"/>
      <w:szCs w:val="18"/>
    </w:rPr>
  </w:style>
  <w:style w:type="character" w:customStyle="1" w:styleId="WW-WW8Num6z01111111111111111">
    <w:name w:val="WW-WW8Num6z01111111111111111"/>
    <w:rsid w:val="00A325D7"/>
    <w:rPr>
      <w:rFonts w:ascii="StarSymbol" w:hAnsi="StarSymbol" w:cs="StarSymbol"/>
      <w:sz w:val="18"/>
      <w:szCs w:val="18"/>
    </w:rPr>
  </w:style>
  <w:style w:type="character" w:customStyle="1" w:styleId="WW-WW8Num7z01111111111111111">
    <w:name w:val="WW-WW8Num7z01111111111111111"/>
    <w:rsid w:val="00A325D7"/>
    <w:rPr>
      <w:rFonts w:ascii="StarSymbol" w:hAnsi="StarSymbol" w:cs="StarSymbol"/>
      <w:sz w:val="18"/>
      <w:szCs w:val="18"/>
    </w:rPr>
  </w:style>
  <w:style w:type="character" w:customStyle="1" w:styleId="WW-WW8Num8z01111111111111111">
    <w:name w:val="WW-WW8Num8z01111111111111111"/>
    <w:rsid w:val="00A325D7"/>
    <w:rPr>
      <w:rFonts w:ascii="StarSymbol" w:hAnsi="StarSymbol" w:cs="StarSymbol"/>
      <w:sz w:val="18"/>
      <w:szCs w:val="18"/>
    </w:rPr>
  </w:style>
  <w:style w:type="character" w:customStyle="1" w:styleId="WW-WW8Num9z0111111111111">
    <w:name w:val="WW-WW8Num9z0111111111111"/>
    <w:rsid w:val="00A325D7"/>
    <w:rPr>
      <w:rFonts w:ascii="StarSymbol" w:hAnsi="StarSymbol" w:cs="StarSymbol"/>
      <w:sz w:val="18"/>
      <w:szCs w:val="18"/>
    </w:rPr>
  </w:style>
  <w:style w:type="character" w:customStyle="1" w:styleId="WW8Num10z0">
    <w:name w:val="WW8Num10z0"/>
    <w:rsid w:val="00A325D7"/>
    <w:rPr>
      <w:rFonts w:ascii="StarSymbol" w:hAnsi="StarSymbol" w:cs="StarSymbol"/>
      <w:sz w:val="18"/>
      <w:szCs w:val="18"/>
    </w:rPr>
  </w:style>
  <w:style w:type="character" w:customStyle="1" w:styleId="WW-Domylnaczcionkaakapitu">
    <w:name w:val="WW-Domyślna czcionka akapitu"/>
    <w:rsid w:val="00A325D7"/>
  </w:style>
  <w:style w:type="character" w:customStyle="1" w:styleId="WW-WW8Num1z011111111111111111">
    <w:name w:val="WW-WW8Num1z011111111111111111"/>
    <w:rsid w:val="00A325D7"/>
    <w:rPr>
      <w:rFonts w:ascii="Times New Roman" w:hAnsi="Times New Roman"/>
    </w:rPr>
  </w:style>
  <w:style w:type="character" w:customStyle="1" w:styleId="WW-WW8Num4z011111111111111111">
    <w:name w:val="WW-WW8Num4z011111111111111111"/>
    <w:rsid w:val="00A325D7"/>
    <w:rPr>
      <w:rFonts w:ascii="Times New Roman" w:hAnsi="Times New Roman" w:cs="Times New Roman"/>
    </w:rPr>
  </w:style>
  <w:style w:type="character" w:customStyle="1" w:styleId="WW-WW8Num5z011111111111111111">
    <w:name w:val="WW-WW8Num5z011111111111111111"/>
    <w:rsid w:val="00A325D7"/>
    <w:rPr>
      <w:rFonts w:ascii="StarSymbol" w:hAnsi="StarSymbol" w:cs="StarSymbol"/>
      <w:sz w:val="18"/>
      <w:szCs w:val="18"/>
    </w:rPr>
  </w:style>
  <w:style w:type="character" w:customStyle="1" w:styleId="WW-WW8Num6z011111111111111111">
    <w:name w:val="WW-WW8Num6z011111111111111111"/>
    <w:rsid w:val="00A325D7"/>
    <w:rPr>
      <w:rFonts w:ascii="StarSymbol" w:hAnsi="StarSymbol" w:cs="StarSymbol"/>
      <w:sz w:val="18"/>
      <w:szCs w:val="18"/>
    </w:rPr>
  </w:style>
  <w:style w:type="character" w:customStyle="1" w:styleId="WW-WW8Num7z011111111111111111">
    <w:name w:val="WW-WW8Num7z011111111111111111"/>
    <w:rsid w:val="00A325D7"/>
    <w:rPr>
      <w:rFonts w:ascii="StarSymbol" w:hAnsi="StarSymbol" w:cs="StarSymbol"/>
      <w:sz w:val="18"/>
      <w:szCs w:val="18"/>
    </w:rPr>
  </w:style>
  <w:style w:type="character" w:customStyle="1" w:styleId="WW-WW8Num8z011111111111111111">
    <w:name w:val="WW-WW8Num8z011111111111111111"/>
    <w:rsid w:val="00A325D7"/>
    <w:rPr>
      <w:rFonts w:ascii="StarSymbol" w:hAnsi="StarSymbol" w:cs="StarSymbol"/>
      <w:sz w:val="18"/>
      <w:szCs w:val="18"/>
    </w:rPr>
  </w:style>
  <w:style w:type="character" w:customStyle="1" w:styleId="WW-WW8Num9z01111111111111">
    <w:name w:val="WW-WW8Num9z01111111111111"/>
    <w:rsid w:val="00A325D7"/>
    <w:rPr>
      <w:rFonts w:ascii="StarSymbol" w:hAnsi="StarSymbol" w:cs="StarSymbol"/>
      <w:sz w:val="18"/>
      <w:szCs w:val="18"/>
    </w:rPr>
  </w:style>
  <w:style w:type="character" w:customStyle="1" w:styleId="WW-WW8Num10z0">
    <w:name w:val="WW-WW8Num10z0"/>
    <w:rsid w:val="00A325D7"/>
    <w:rPr>
      <w:rFonts w:ascii="StarSymbol" w:hAnsi="StarSymbol" w:cs="StarSymbol"/>
      <w:sz w:val="18"/>
      <w:szCs w:val="18"/>
    </w:rPr>
  </w:style>
  <w:style w:type="character" w:customStyle="1" w:styleId="WW-Absatz-Standardschriftart11111111111111111">
    <w:name w:val="WW-Absatz-Standardschriftart11111111111111111"/>
    <w:rsid w:val="00A325D7"/>
  </w:style>
  <w:style w:type="character" w:customStyle="1" w:styleId="WW-WW8Num1z0111111111111111111">
    <w:name w:val="WW-WW8Num1z0111111111111111111"/>
    <w:rsid w:val="00A325D7"/>
    <w:rPr>
      <w:rFonts w:ascii="Times New Roman" w:hAnsi="Times New Roman"/>
    </w:rPr>
  </w:style>
  <w:style w:type="character" w:customStyle="1" w:styleId="WW-WW8Num4z0111111111111111111">
    <w:name w:val="WW-WW8Num4z0111111111111111111"/>
    <w:rsid w:val="00A325D7"/>
    <w:rPr>
      <w:rFonts w:ascii="Times New Roman" w:hAnsi="Times New Roman" w:cs="Times New Roman"/>
    </w:rPr>
  </w:style>
  <w:style w:type="character" w:customStyle="1" w:styleId="WW-WW8Num5z0111111111111111111">
    <w:name w:val="WW-WW8Num5z0111111111111111111"/>
    <w:rsid w:val="00A325D7"/>
    <w:rPr>
      <w:rFonts w:ascii="StarSymbol" w:hAnsi="StarSymbol" w:cs="StarSymbol"/>
      <w:sz w:val="18"/>
      <w:szCs w:val="18"/>
    </w:rPr>
  </w:style>
  <w:style w:type="character" w:customStyle="1" w:styleId="WW-WW8Num6z0111111111111111111">
    <w:name w:val="WW-WW8Num6z0111111111111111111"/>
    <w:rsid w:val="00A325D7"/>
    <w:rPr>
      <w:rFonts w:ascii="StarSymbol" w:hAnsi="StarSymbol" w:cs="StarSymbol"/>
      <w:sz w:val="18"/>
      <w:szCs w:val="18"/>
    </w:rPr>
  </w:style>
  <w:style w:type="character" w:customStyle="1" w:styleId="WW-WW8Num7z0111111111111111111">
    <w:name w:val="WW-WW8Num7z0111111111111111111"/>
    <w:rsid w:val="00A325D7"/>
    <w:rPr>
      <w:rFonts w:ascii="StarSymbol" w:hAnsi="StarSymbol" w:cs="StarSymbol"/>
      <w:sz w:val="18"/>
      <w:szCs w:val="18"/>
    </w:rPr>
  </w:style>
  <w:style w:type="character" w:customStyle="1" w:styleId="WW-WW8Num8z0111111111111111111">
    <w:name w:val="WW-WW8Num8z0111111111111111111"/>
    <w:rsid w:val="00A325D7"/>
    <w:rPr>
      <w:rFonts w:ascii="StarSymbol" w:hAnsi="StarSymbol" w:cs="StarSymbol"/>
      <w:sz w:val="18"/>
      <w:szCs w:val="18"/>
    </w:rPr>
  </w:style>
  <w:style w:type="character" w:customStyle="1" w:styleId="WW-WW8Num9z011111111111111">
    <w:name w:val="WW-WW8Num9z011111111111111"/>
    <w:rsid w:val="00A325D7"/>
    <w:rPr>
      <w:rFonts w:ascii="StarSymbol" w:hAnsi="StarSymbol" w:cs="StarSymbol"/>
      <w:sz w:val="18"/>
      <w:szCs w:val="18"/>
    </w:rPr>
  </w:style>
  <w:style w:type="character" w:customStyle="1" w:styleId="WW-WW8Num10z01">
    <w:name w:val="WW-WW8Num10z01"/>
    <w:rsid w:val="00A325D7"/>
    <w:rPr>
      <w:rFonts w:ascii="StarSymbol" w:hAnsi="StarSymbol" w:cs="StarSymbol"/>
      <w:sz w:val="18"/>
      <w:szCs w:val="18"/>
    </w:rPr>
  </w:style>
  <w:style w:type="character" w:customStyle="1" w:styleId="WW-Absatz-Standardschriftart111111111111111111">
    <w:name w:val="WW-Absatz-Standardschriftart111111111111111111"/>
    <w:rsid w:val="00A325D7"/>
  </w:style>
  <w:style w:type="character" w:customStyle="1" w:styleId="WW-WW8Num1z01111111111111111111">
    <w:name w:val="WW-WW8Num1z01111111111111111111"/>
    <w:rsid w:val="00A325D7"/>
    <w:rPr>
      <w:rFonts w:ascii="Times New Roman" w:hAnsi="Times New Roman"/>
    </w:rPr>
  </w:style>
  <w:style w:type="character" w:customStyle="1" w:styleId="WW-WW8Num4z01111111111111111111">
    <w:name w:val="WW-WW8Num4z01111111111111111111"/>
    <w:rsid w:val="00A325D7"/>
    <w:rPr>
      <w:rFonts w:ascii="Times New Roman" w:hAnsi="Times New Roman" w:cs="Times New Roman"/>
    </w:rPr>
  </w:style>
  <w:style w:type="character" w:customStyle="1" w:styleId="WW-WW8Num5z01111111111111111111">
    <w:name w:val="WW-WW8Num5z01111111111111111111"/>
    <w:rsid w:val="00A325D7"/>
    <w:rPr>
      <w:rFonts w:ascii="StarSymbol" w:hAnsi="StarSymbol" w:cs="StarSymbol"/>
      <w:sz w:val="18"/>
      <w:szCs w:val="18"/>
    </w:rPr>
  </w:style>
  <w:style w:type="character" w:customStyle="1" w:styleId="WW-WW8Num6z01111111111111111111">
    <w:name w:val="WW-WW8Num6z01111111111111111111"/>
    <w:rsid w:val="00A325D7"/>
    <w:rPr>
      <w:rFonts w:ascii="StarSymbol" w:hAnsi="StarSymbol" w:cs="StarSymbol"/>
      <w:sz w:val="18"/>
      <w:szCs w:val="18"/>
    </w:rPr>
  </w:style>
  <w:style w:type="character" w:customStyle="1" w:styleId="WW-WW8Num7z01111111111111111111">
    <w:name w:val="WW-WW8Num7z01111111111111111111"/>
    <w:rsid w:val="00A325D7"/>
    <w:rPr>
      <w:rFonts w:ascii="StarSymbol" w:hAnsi="StarSymbol" w:cs="StarSymbol"/>
      <w:sz w:val="18"/>
      <w:szCs w:val="18"/>
    </w:rPr>
  </w:style>
  <w:style w:type="character" w:customStyle="1" w:styleId="WW-WW8Num8z01111111111111111111">
    <w:name w:val="WW-WW8Num8z01111111111111111111"/>
    <w:rsid w:val="00A325D7"/>
    <w:rPr>
      <w:rFonts w:ascii="StarSymbol" w:hAnsi="StarSymbol" w:cs="StarSymbol"/>
      <w:sz w:val="18"/>
      <w:szCs w:val="18"/>
    </w:rPr>
  </w:style>
  <w:style w:type="character" w:customStyle="1" w:styleId="WW-WW8Num9z0111111111111111">
    <w:name w:val="WW-WW8Num9z0111111111111111"/>
    <w:rsid w:val="00A325D7"/>
    <w:rPr>
      <w:rFonts w:ascii="StarSymbol" w:hAnsi="StarSymbol" w:cs="StarSymbol"/>
      <w:sz w:val="18"/>
      <w:szCs w:val="18"/>
    </w:rPr>
  </w:style>
  <w:style w:type="character" w:customStyle="1" w:styleId="WW-WW8Num10z011">
    <w:name w:val="WW-WW8Num10z011"/>
    <w:rsid w:val="00A325D7"/>
    <w:rPr>
      <w:rFonts w:ascii="StarSymbol" w:hAnsi="StarSymbol" w:cs="StarSymbol"/>
      <w:sz w:val="18"/>
      <w:szCs w:val="18"/>
    </w:rPr>
  </w:style>
  <w:style w:type="character" w:customStyle="1" w:styleId="WW-Absatz-Standardschriftart1111111111111111111">
    <w:name w:val="WW-Absatz-Standardschriftart1111111111111111111"/>
    <w:rsid w:val="00A325D7"/>
  </w:style>
  <w:style w:type="character" w:customStyle="1" w:styleId="WW-WW8Num1z011111111111111111111">
    <w:name w:val="WW-WW8Num1z011111111111111111111"/>
    <w:rsid w:val="00A325D7"/>
    <w:rPr>
      <w:rFonts w:ascii="Times New Roman" w:hAnsi="Times New Roman"/>
    </w:rPr>
  </w:style>
  <w:style w:type="character" w:customStyle="1" w:styleId="WW-WW8Num4z011111111111111111111">
    <w:name w:val="WW-WW8Num4z011111111111111111111"/>
    <w:rsid w:val="00A325D7"/>
    <w:rPr>
      <w:rFonts w:ascii="Times New Roman" w:hAnsi="Times New Roman" w:cs="Times New Roman"/>
    </w:rPr>
  </w:style>
  <w:style w:type="character" w:customStyle="1" w:styleId="WW-WW8Num5z011111111111111111111">
    <w:name w:val="WW-WW8Num5z011111111111111111111"/>
    <w:rsid w:val="00A325D7"/>
    <w:rPr>
      <w:rFonts w:ascii="StarSymbol" w:hAnsi="StarSymbol" w:cs="StarSymbol"/>
      <w:sz w:val="18"/>
      <w:szCs w:val="18"/>
    </w:rPr>
  </w:style>
  <w:style w:type="character" w:customStyle="1" w:styleId="WW-WW8Num6z011111111111111111111">
    <w:name w:val="WW-WW8Num6z011111111111111111111"/>
    <w:rsid w:val="00A325D7"/>
    <w:rPr>
      <w:rFonts w:ascii="StarSymbol" w:hAnsi="StarSymbol" w:cs="StarSymbol"/>
      <w:sz w:val="18"/>
      <w:szCs w:val="18"/>
    </w:rPr>
  </w:style>
  <w:style w:type="character" w:customStyle="1" w:styleId="WW-WW8Num7z011111111111111111111">
    <w:name w:val="WW-WW8Num7z011111111111111111111"/>
    <w:rsid w:val="00A325D7"/>
    <w:rPr>
      <w:rFonts w:ascii="StarSymbol" w:hAnsi="StarSymbol" w:cs="StarSymbol"/>
      <w:sz w:val="18"/>
      <w:szCs w:val="18"/>
    </w:rPr>
  </w:style>
  <w:style w:type="character" w:customStyle="1" w:styleId="WW-WW8Num8z011111111111111111111">
    <w:name w:val="WW-WW8Num8z011111111111111111111"/>
    <w:rsid w:val="00A325D7"/>
    <w:rPr>
      <w:rFonts w:ascii="StarSymbol" w:hAnsi="StarSymbol" w:cs="StarSymbol"/>
      <w:sz w:val="18"/>
      <w:szCs w:val="18"/>
    </w:rPr>
  </w:style>
  <w:style w:type="character" w:customStyle="1" w:styleId="WW-WW8Num9z01111111111111111">
    <w:name w:val="WW-WW8Num9z01111111111111111"/>
    <w:rsid w:val="00A325D7"/>
    <w:rPr>
      <w:rFonts w:ascii="StarSymbol" w:hAnsi="StarSymbol" w:cs="StarSymbol"/>
      <w:sz w:val="18"/>
      <w:szCs w:val="18"/>
    </w:rPr>
  </w:style>
  <w:style w:type="character" w:customStyle="1" w:styleId="WW-WW8Num10z0111">
    <w:name w:val="WW-WW8Num10z0111"/>
    <w:rsid w:val="00A325D7"/>
    <w:rPr>
      <w:rFonts w:ascii="StarSymbol" w:hAnsi="StarSymbol" w:cs="StarSymbol"/>
      <w:sz w:val="18"/>
      <w:szCs w:val="18"/>
    </w:rPr>
  </w:style>
  <w:style w:type="character" w:customStyle="1" w:styleId="WW-Absatz-Standardschriftart11111111111111111111">
    <w:name w:val="WW-Absatz-Standardschriftart11111111111111111111"/>
    <w:rsid w:val="00A325D7"/>
  </w:style>
  <w:style w:type="character" w:customStyle="1" w:styleId="WW-WW8Num1z0111111111111111111111">
    <w:name w:val="WW-WW8Num1z0111111111111111111111"/>
    <w:rsid w:val="00A325D7"/>
    <w:rPr>
      <w:rFonts w:ascii="Times New Roman" w:hAnsi="Times New Roman"/>
    </w:rPr>
  </w:style>
  <w:style w:type="character" w:customStyle="1" w:styleId="WW-WW8Num4z0111111111111111111111">
    <w:name w:val="WW-WW8Num4z0111111111111111111111"/>
    <w:rsid w:val="00A325D7"/>
    <w:rPr>
      <w:rFonts w:ascii="Times New Roman" w:hAnsi="Times New Roman" w:cs="Times New Roman"/>
    </w:rPr>
  </w:style>
  <w:style w:type="character" w:customStyle="1" w:styleId="WW-WW8Num5z0111111111111111111111">
    <w:name w:val="WW-WW8Num5z0111111111111111111111"/>
    <w:rsid w:val="00A325D7"/>
    <w:rPr>
      <w:rFonts w:ascii="StarSymbol" w:hAnsi="StarSymbol" w:cs="StarSymbol"/>
      <w:sz w:val="18"/>
      <w:szCs w:val="18"/>
    </w:rPr>
  </w:style>
  <w:style w:type="character" w:customStyle="1" w:styleId="WW-WW8Num7z0111111111111111111111">
    <w:name w:val="WW-WW8Num7z0111111111111111111111"/>
    <w:rsid w:val="00A325D7"/>
    <w:rPr>
      <w:rFonts w:ascii="StarSymbol" w:hAnsi="StarSymbol" w:cs="StarSymbol"/>
      <w:sz w:val="18"/>
      <w:szCs w:val="18"/>
    </w:rPr>
  </w:style>
  <w:style w:type="character" w:customStyle="1" w:styleId="WW-WW8Num8z0111111111111111111111">
    <w:name w:val="WW-WW8Num8z0111111111111111111111"/>
    <w:rsid w:val="00A325D7"/>
    <w:rPr>
      <w:rFonts w:ascii="StarSymbol" w:hAnsi="StarSymbol" w:cs="StarSymbol"/>
      <w:sz w:val="18"/>
      <w:szCs w:val="18"/>
    </w:rPr>
  </w:style>
  <w:style w:type="character" w:customStyle="1" w:styleId="WW-WW8Num9z011111111111111111">
    <w:name w:val="WW-WW8Num9z011111111111111111"/>
    <w:rsid w:val="00A325D7"/>
    <w:rPr>
      <w:rFonts w:ascii="StarSymbol" w:hAnsi="StarSymbol" w:cs="StarSymbol"/>
      <w:sz w:val="18"/>
      <w:szCs w:val="18"/>
    </w:rPr>
  </w:style>
  <w:style w:type="character" w:customStyle="1" w:styleId="WW-WW8Num10z01111">
    <w:name w:val="WW-WW8Num10z01111"/>
    <w:rsid w:val="00A325D7"/>
    <w:rPr>
      <w:rFonts w:ascii="StarSymbol" w:hAnsi="StarSymbol" w:cs="StarSymbol"/>
      <w:sz w:val="18"/>
      <w:szCs w:val="18"/>
    </w:rPr>
  </w:style>
  <w:style w:type="character" w:customStyle="1" w:styleId="WW-Absatz-Standardschriftart111111111111111111111">
    <w:name w:val="WW-Absatz-Standardschriftart111111111111111111111"/>
    <w:rsid w:val="00A325D7"/>
  </w:style>
  <w:style w:type="character" w:customStyle="1" w:styleId="WW-WW8Num1z01111111111111111111111">
    <w:name w:val="WW-WW8Num1z01111111111111111111111"/>
    <w:rsid w:val="00A325D7"/>
    <w:rPr>
      <w:rFonts w:ascii="Times New Roman" w:hAnsi="Times New Roman"/>
    </w:rPr>
  </w:style>
  <w:style w:type="character" w:customStyle="1" w:styleId="WW8Num2z0">
    <w:name w:val="WW8Num2z0"/>
    <w:rsid w:val="00A325D7"/>
    <w:rPr>
      <w:rFonts w:ascii="Symbol" w:hAnsi="Symbol"/>
    </w:rPr>
  </w:style>
  <w:style w:type="character" w:customStyle="1" w:styleId="WW-WW8Num4z01111111111111111111111">
    <w:name w:val="WW-WW8Num4z01111111111111111111111"/>
    <w:rsid w:val="00A325D7"/>
    <w:rPr>
      <w:b w:val="0"/>
      <w:sz w:val="24"/>
    </w:rPr>
  </w:style>
  <w:style w:type="character" w:customStyle="1" w:styleId="WW-WW8Num6z0111111111111111111111">
    <w:name w:val="WW-WW8Num6z0111111111111111111111"/>
    <w:rsid w:val="00A325D7"/>
    <w:rPr>
      <w:rFonts w:ascii="Times New Roman" w:hAnsi="Times New Roman" w:cs="Times New Roman"/>
    </w:rPr>
  </w:style>
  <w:style w:type="character" w:customStyle="1" w:styleId="WW-WW8Num7z01111111111111111111111">
    <w:name w:val="WW-WW8Num7z01111111111111111111111"/>
    <w:rsid w:val="00A325D7"/>
    <w:rPr>
      <w:rFonts w:ascii="StarSymbol" w:hAnsi="StarSymbol" w:cs="StarSymbol"/>
      <w:sz w:val="18"/>
      <w:szCs w:val="18"/>
    </w:rPr>
  </w:style>
  <w:style w:type="character" w:customStyle="1" w:styleId="WW-WW8Num8z01111111111111111111111">
    <w:name w:val="WW-WW8Num8z01111111111111111111111"/>
    <w:rsid w:val="00A325D7"/>
    <w:rPr>
      <w:rFonts w:ascii="StarSymbol" w:hAnsi="StarSymbol" w:cs="StarSymbol"/>
      <w:sz w:val="18"/>
      <w:szCs w:val="18"/>
    </w:rPr>
  </w:style>
  <w:style w:type="character" w:customStyle="1" w:styleId="WW-WW8Num9z0111111111111111111">
    <w:name w:val="WW-WW8Num9z0111111111111111111"/>
    <w:rsid w:val="00A325D7"/>
    <w:rPr>
      <w:rFonts w:ascii="StarSymbol" w:hAnsi="StarSymbol" w:cs="StarSymbol"/>
      <w:sz w:val="18"/>
      <w:szCs w:val="18"/>
    </w:rPr>
  </w:style>
  <w:style w:type="character" w:customStyle="1" w:styleId="WW-WW8Num10z011111">
    <w:name w:val="WW-WW8Num10z011111"/>
    <w:rsid w:val="00A325D7"/>
    <w:rPr>
      <w:rFonts w:ascii="StarSymbol" w:hAnsi="StarSymbol" w:cs="StarSymbol"/>
      <w:sz w:val="18"/>
      <w:szCs w:val="18"/>
    </w:rPr>
  </w:style>
  <w:style w:type="character" w:customStyle="1" w:styleId="WW8Num11z0">
    <w:name w:val="WW8Num11z0"/>
    <w:rsid w:val="00A325D7"/>
    <w:rPr>
      <w:rFonts w:ascii="StarSymbol" w:hAnsi="StarSymbol" w:cs="StarSymbol"/>
      <w:sz w:val="18"/>
      <w:szCs w:val="18"/>
    </w:rPr>
  </w:style>
  <w:style w:type="character" w:customStyle="1" w:styleId="WW8Num12z0">
    <w:name w:val="WW8Num12z0"/>
    <w:rsid w:val="00A325D7"/>
    <w:rPr>
      <w:rFonts w:ascii="StarSymbol" w:hAnsi="StarSymbol" w:cs="StarSymbol"/>
      <w:sz w:val="18"/>
      <w:szCs w:val="18"/>
    </w:rPr>
  </w:style>
  <w:style w:type="character" w:customStyle="1" w:styleId="WW-Domylnaczcionkaakapitu1">
    <w:name w:val="WW-Domyślna czcionka akapitu1"/>
    <w:rsid w:val="00A325D7"/>
  </w:style>
  <w:style w:type="character" w:customStyle="1" w:styleId="WW-WW8Num1z011111111111111111111111">
    <w:name w:val="WW-WW8Num1z011111111111111111111111"/>
    <w:rsid w:val="00A325D7"/>
    <w:rPr>
      <w:rFonts w:ascii="Times New Roman" w:hAnsi="Times New Roman"/>
    </w:rPr>
  </w:style>
  <w:style w:type="character" w:customStyle="1" w:styleId="WW-WW8Num2z0">
    <w:name w:val="WW-WW8Num2z0"/>
    <w:rsid w:val="00A325D7"/>
    <w:rPr>
      <w:rFonts w:ascii="Symbol" w:hAnsi="Symbol"/>
    </w:rPr>
  </w:style>
  <w:style w:type="character" w:customStyle="1" w:styleId="WW-WW8Num4z011111111111111111111111">
    <w:name w:val="WW-WW8Num4z011111111111111111111111"/>
    <w:rsid w:val="00A325D7"/>
    <w:rPr>
      <w:b w:val="0"/>
      <w:sz w:val="24"/>
    </w:rPr>
  </w:style>
  <w:style w:type="character" w:customStyle="1" w:styleId="WW-WW8Num6z01111111111111111111111">
    <w:name w:val="WW-WW8Num6z01111111111111111111111"/>
    <w:rsid w:val="00A325D7"/>
    <w:rPr>
      <w:rFonts w:ascii="Times New Roman" w:hAnsi="Times New Roman" w:cs="Times New Roman"/>
    </w:rPr>
  </w:style>
  <w:style w:type="character" w:customStyle="1" w:styleId="WW-WW8Num7z011111111111111111111111">
    <w:name w:val="WW-WW8Num7z011111111111111111111111"/>
    <w:rsid w:val="00A325D7"/>
    <w:rPr>
      <w:rFonts w:ascii="StarSymbol" w:hAnsi="StarSymbol" w:cs="StarSymbol"/>
      <w:sz w:val="18"/>
      <w:szCs w:val="18"/>
    </w:rPr>
  </w:style>
  <w:style w:type="character" w:customStyle="1" w:styleId="WW-WW8Num8z011111111111111111111111">
    <w:name w:val="WW-WW8Num8z011111111111111111111111"/>
    <w:rsid w:val="00A325D7"/>
    <w:rPr>
      <w:rFonts w:ascii="StarSymbol" w:hAnsi="StarSymbol" w:cs="StarSymbol"/>
      <w:sz w:val="18"/>
      <w:szCs w:val="18"/>
    </w:rPr>
  </w:style>
  <w:style w:type="character" w:customStyle="1" w:styleId="WW-WW8Num9z01111111111111111111">
    <w:name w:val="WW-WW8Num9z01111111111111111111"/>
    <w:rsid w:val="00A325D7"/>
    <w:rPr>
      <w:rFonts w:ascii="StarSymbol" w:hAnsi="StarSymbol" w:cs="StarSymbol"/>
      <w:sz w:val="18"/>
      <w:szCs w:val="18"/>
    </w:rPr>
  </w:style>
  <w:style w:type="character" w:customStyle="1" w:styleId="WW-WW8Num10z0111111">
    <w:name w:val="WW-WW8Num10z0111111"/>
    <w:rsid w:val="00A325D7"/>
    <w:rPr>
      <w:rFonts w:ascii="StarSymbol" w:hAnsi="StarSymbol" w:cs="StarSymbol"/>
      <w:sz w:val="18"/>
      <w:szCs w:val="18"/>
    </w:rPr>
  </w:style>
  <w:style w:type="character" w:customStyle="1" w:styleId="WW-WW8Num11z0">
    <w:name w:val="WW-WW8Num11z0"/>
    <w:rsid w:val="00A325D7"/>
    <w:rPr>
      <w:rFonts w:ascii="StarSymbol" w:hAnsi="StarSymbol" w:cs="StarSymbol"/>
      <w:sz w:val="18"/>
      <w:szCs w:val="18"/>
    </w:rPr>
  </w:style>
  <w:style w:type="character" w:customStyle="1" w:styleId="WW-WW8Num12z0">
    <w:name w:val="WW-WW8Num12z0"/>
    <w:rsid w:val="00A325D7"/>
    <w:rPr>
      <w:rFonts w:ascii="StarSymbol" w:hAnsi="StarSymbol" w:cs="StarSymbol"/>
      <w:sz w:val="18"/>
      <w:szCs w:val="18"/>
    </w:rPr>
  </w:style>
  <w:style w:type="character" w:customStyle="1" w:styleId="WW8Num13z0">
    <w:name w:val="WW8Num13z0"/>
    <w:rsid w:val="00A325D7"/>
    <w:rPr>
      <w:rFonts w:ascii="StarSymbol" w:hAnsi="StarSymbol" w:cs="StarSymbol"/>
      <w:sz w:val="18"/>
      <w:szCs w:val="18"/>
    </w:rPr>
  </w:style>
  <w:style w:type="character" w:customStyle="1" w:styleId="WW-Absatz-Standardschriftart1111111111111111111111">
    <w:name w:val="WW-Absatz-Standardschriftart1111111111111111111111"/>
    <w:rsid w:val="00A325D7"/>
  </w:style>
  <w:style w:type="character" w:customStyle="1" w:styleId="WW-WW8Num1z0111111111111111111111111">
    <w:name w:val="WW-WW8Num1z0111111111111111111111111"/>
    <w:rsid w:val="00A325D7"/>
    <w:rPr>
      <w:rFonts w:ascii="Times New Roman" w:hAnsi="Times New Roman"/>
    </w:rPr>
  </w:style>
  <w:style w:type="character" w:customStyle="1" w:styleId="WW-WW8Num2z01">
    <w:name w:val="WW-WW8Num2z01"/>
    <w:rsid w:val="00A325D7"/>
    <w:rPr>
      <w:rFonts w:ascii="Symbol" w:hAnsi="Symbol"/>
    </w:rPr>
  </w:style>
  <w:style w:type="character" w:customStyle="1" w:styleId="WW-WW8Num4z0111111111111111111111111">
    <w:name w:val="WW-WW8Num4z0111111111111111111111111"/>
    <w:rsid w:val="00A325D7"/>
    <w:rPr>
      <w:b w:val="0"/>
      <w:sz w:val="24"/>
    </w:rPr>
  </w:style>
  <w:style w:type="character" w:customStyle="1" w:styleId="WW-WW8Num6z011111111111111111111111">
    <w:name w:val="WW-WW8Num6z011111111111111111111111"/>
    <w:rsid w:val="00A325D7"/>
    <w:rPr>
      <w:rFonts w:ascii="Times New Roman" w:hAnsi="Times New Roman" w:cs="Times New Roman"/>
    </w:rPr>
  </w:style>
  <w:style w:type="character" w:customStyle="1" w:styleId="WW-WW8Num7z0111111111111111111111111">
    <w:name w:val="WW-WW8Num7z0111111111111111111111111"/>
    <w:rsid w:val="00A325D7"/>
    <w:rPr>
      <w:rFonts w:ascii="StarSymbol" w:hAnsi="StarSymbol" w:cs="StarSymbol"/>
      <w:sz w:val="18"/>
      <w:szCs w:val="18"/>
    </w:rPr>
  </w:style>
  <w:style w:type="character" w:customStyle="1" w:styleId="WW-WW8Num8z0111111111111111111111111">
    <w:name w:val="WW-WW8Num8z0111111111111111111111111"/>
    <w:rsid w:val="00A325D7"/>
    <w:rPr>
      <w:rFonts w:ascii="StarSymbol" w:hAnsi="StarSymbol" w:cs="StarSymbol"/>
      <w:sz w:val="18"/>
      <w:szCs w:val="18"/>
    </w:rPr>
  </w:style>
  <w:style w:type="character" w:customStyle="1" w:styleId="WW-WW8Num9z011111111111111111111">
    <w:name w:val="WW-WW8Num9z011111111111111111111"/>
    <w:rsid w:val="00A325D7"/>
    <w:rPr>
      <w:rFonts w:ascii="StarSymbol" w:hAnsi="StarSymbol" w:cs="StarSymbol"/>
      <w:sz w:val="18"/>
      <w:szCs w:val="18"/>
    </w:rPr>
  </w:style>
  <w:style w:type="character" w:customStyle="1" w:styleId="WW-WW8Num10z01111111">
    <w:name w:val="WW-WW8Num10z01111111"/>
    <w:rsid w:val="00A325D7"/>
    <w:rPr>
      <w:rFonts w:ascii="StarSymbol" w:hAnsi="StarSymbol" w:cs="StarSymbol"/>
      <w:sz w:val="18"/>
      <w:szCs w:val="18"/>
    </w:rPr>
  </w:style>
  <w:style w:type="character" w:customStyle="1" w:styleId="WW-WW8Num11z01">
    <w:name w:val="WW-WW8Num11z01"/>
    <w:rsid w:val="00A325D7"/>
    <w:rPr>
      <w:rFonts w:ascii="StarSymbol" w:hAnsi="StarSymbol" w:cs="StarSymbol"/>
      <w:sz w:val="18"/>
      <w:szCs w:val="18"/>
    </w:rPr>
  </w:style>
  <w:style w:type="character" w:customStyle="1" w:styleId="WW-WW8Num12z01">
    <w:name w:val="WW-WW8Num12z01"/>
    <w:rsid w:val="00A325D7"/>
    <w:rPr>
      <w:rFonts w:ascii="StarSymbol" w:hAnsi="StarSymbol" w:cs="StarSymbol"/>
      <w:sz w:val="18"/>
      <w:szCs w:val="18"/>
    </w:rPr>
  </w:style>
  <w:style w:type="character" w:customStyle="1" w:styleId="WW-WW8Num13z0">
    <w:name w:val="WW-WW8Num13z0"/>
    <w:rsid w:val="00A325D7"/>
    <w:rPr>
      <w:rFonts w:ascii="StarSymbol" w:hAnsi="StarSymbol" w:cs="StarSymbol"/>
      <w:sz w:val="18"/>
      <w:szCs w:val="18"/>
    </w:rPr>
  </w:style>
  <w:style w:type="character" w:customStyle="1" w:styleId="WW-Absatz-Standardschriftart11111111111111111111111">
    <w:name w:val="WW-Absatz-Standardschriftart11111111111111111111111"/>
    <w:rsid w:val="00A325D7"/>
  </w:style>
  <w:style w:type="character" w:customStyle="1" w:styleId="WW-WW8Num1z01111111111111111111111111">
    <w:name w:val="WW-WW8Num1z01111111111111111111111111"/>
    <w:rsid w:val="00A325D7"/>
    <w:rPr>
      <w:rFonts w:ascii="Times New Roman" w:hAnsi="Times New Roman"/>
    </w:rPr>
  </w:style>
  <w:style w:type="character" w:customStyle="1" w:styleId="WW-WW8Num2z011">
    <w:name w:val="WW-WW8Num2z011"/>
    <w:rsid w:val="00A325D7"/>
    <w:rPr>
      <w:rFonts w:ascii="Symbol" w:hAnsi="Symbol"/>
    </w:rPr>
  </w:style>
  <w:style w:type="character" w:customStyle="1" w:styleId="WW-WW8Num4z01111111111111111111111111">
    <w:name w:val="WW-WW8Num4z01111111111111111111111111"/>
    <w:rsid w:val="00A325D7"/>
    <w:rPr>
      <w:b w:val="0"/>
      <w:sz w:val="24"/>
    </w:rPr>
  </w:style>
  <w:style w:type="character" w:customStyle="1" w:styleId="WW-WW8Num6z0111111111111111111111111">
    <w:name w:val="WW-WW8Num6z0111111111111111111111111"/>
    <w:rsid w:val="00A325D7"/>
    <w:rPr>
      <w:rFonts w:ascii="Times New Roman" w:hAnsi="Times New Roman" w:cs="Times New Roman"/>
    </w:rPr>
  </w:style>
  <w:style w:type="character" w:customStyle="1" w:styleId="WW-WW8Num7z01111111111111111111111111">
    <w:name w:val="WW-WW8Num7z01111111111111111111111111"/>
    <w:rsid w:val="00A325D7"/>
    <w:rPr>
      <w:rFonts w:ascii="StarSymbol" w:hAnsi="StarSymbol" w:cs="StarSymbol"/>
      <w:sz w:val="18"/>
      <w:szCs w:val="18"/>
    </w:rPr>
  </w:style>
  <w:style w:type="character" w:customStyle="1" w:styleId="WW-WW8Num8z01111111111111111111111111">
    <w:name w:val="WW-WW8Num8z01111111111111111111111111"/>
    <w:rsid w:val="00A325D7"/>
    <w:rPr>
      <w:rFonts w:ascii="StarSymbol" w:hAnsi="StarSymbol" w:cs="StarSymbol"/>
      <w:sz w:val="18"/>
      <w:szCs w:val="18"/>
    </w:rPr>
  </w:style>
  <w:style w:type="character" w:customStyle="1" w:styleId="WW-WW8Num9z0111111111111111111111">
    <w:name w:val="WW-WW8Num9z0111111111111111111111"/>
    <w:rsid w:val="00A325D7"/>
    <w:rPr>
      <w:rFonts w:ascii="StarSymbol" w:hAnsi="StarSymbol" w:cs="StarSymbol"/>
      <w:sz w:val="18"/>
      <w:szCs w:val="18"/>
    </w:rPr>
  </w:style>
  <w:style w:type="character" w:customStyle="1" w:styleId="WW-WW8Num10z011111111">
    <w:name w:val="WW-WW8Num10z011111111"/>
    <w:rsid w:val="00A325D7"/>
    <w:rPr>
      <w:rFonts w:ascii="StarSymbol" w:hAnsi="StarSymbol" w:cs="StarSymbol"/>
      <w:sz w:val="18"/>
      <w:szCs w:val="18"/>
    </w:rPr>
  </w:style>
  <w:style w:type="character" w:customStyle="1" w:styleId="WW-WW8Num11z011">
    <w:name w:val="WW-WW8Num11z011"/>
    <w:rsid w:val="00A325D7"/>
    <w:rPr>
      <w:rFonts w:ascii="StarSymbol" w:hAnsi="StarSymbol" w:cs="StarSymbol"/>
      <w:sz w:val="18"/>
      <w:szCs w:val="18"/>
    </w:rPr>
  </w:style>
  <w:style w:type="character" w:customStyle="1" w:styleId="WW-WW8Num12z011">
    <w:name w:val="WW-WW8Num12z011"/>
    <w:rsid w:val="00A325D7"/>
    <w:rPr>
      <w:rFonts w:ascii="StarSymbol" w:hAnsi="StarSymbol" w:cs="StarSymbol"/>
      <w:sz w:val="18"/>
      <w:szCs w:val="18"/>
    </w:rPr>
  </w:style>
  <w:style w:type="character" w:customStyle="1" w:styleId="WW-WW8Num13z01">
    <w:name w:val="WW-WW8Num13z01"/>
    <w:rsid w:val="00A325D7"/>
    <w:rPr>
      <w:rFonts w:ascii="StarSymbol" w:hAnsi="StarSymbol" w:cs="StarSymbol"/>
      <w:sz w:val="18"/>
      <w:szCs w:val="18"/>
    </w:rPr>
  </w:style>
  <w:style w:type="character" w:customStyle="1" w:styleId="WW-Absatz-Standardschriftart111111111111111111111111">
    <w:name w:val="WW-Absatz-Standardschriftart111111111111111111111111"/>
    <w:rsid w:val="00A325D7"/>
  </w:style>
  <w:style w:type="character" w:customStyle="1" w:styleId="WW-WW8Num1z011111111111111111111111111">
    <w:name w:val="WW-WW8Num1z011111111111111111111111111"/>
    <w:rsid w:val="00A325D7"/>
    <w:rPr>
      <w:rFonts w:ascii="Times New Roman" w:hAnsi="Times New Roman"/>
    </w:rPr>
  </w:style>
  <w:style w:type="character" w:customStyle="1" w:styleId="WW-WW8Num2z0111">
    <w:name w:val="WW-WW8Num2z0111"/>
    <w:rsid w:val="00A325D7"/>
    <w:rPr>
      <w:rFonts w:ascii="Symbol" w:hAnsi="Symbol"/>
    </w:rPr>
  </w:style>
  <w:style w:type="character" w:customStyle="1" w:styleId="WW-WW8Num4z011111111111111111111111111">
    <w:name w:val="WW-WW8Num4z011111111111111111111111111"/>
    <w:rsid w:val="00A325D7"/>
    <w:rPr>
      <w:b w:val="0"/>
      <w:sz w:val="24"/>
    </w:rPr>
  </w:style>
  <w:style w:type="character" w:customStyle="1" w:styleId="WW-WW8Num6z01111111111111111111111111">
    <w:name w:val="WW-WW8Num6z01111111111111111111111111"/>
    <w:rsid w:val="00A325D7"/>
    <w:rPr>
      <w:rFonts w:ascii="Times New Roman" w:hAnsi="Times New Roman" w:cs="Times New Roman"/>
    </w:rPr>
  </w:style>
  <w:style w:type="character" w:customStyle="1" w:styleId="WW-WW8Num7z011111111111111111111111111">
    <w:name w:val="WW-WW8Num7z011111111111111111111111111"/>
    <w:rsid w:val="00A325D7"/>
    <w:rPr>
      <w:rFonts w:ascii="StarSymbol" w:hAnsi="StarSymbol" w:cs="StarSymbol"/>
      <w:sz w:val="18"/>
      <w:szCs w:val="18"/>
    </w:rPr>
  </w:style>
  <w:style w:type="character" w:customStyle="1" w:styleId="WW-WW8Num8z011111111111111111111111111">
    <w:name w:val="WW-WW8Num8z011111111111111111111111111"/>
    <w:rsid w:val="00A325D7"/>
    <w:rPr>
      <w:rFonts w:ascii="StarSymbol" w:hAnsi="StarSymbol" w:cs="StarSymbol"/>
      <w:sz w:val="18"/>
      <w:szCs w:val="18"/>
    </w:rPr>
  </w:style>
  <w:style w:type="character" w:customStyle="1" w:styleId="WW-WW8Num9z01111111111111111111111">
    <w:name w:val="WW-WW8Num9z01111111111111111111111"/>
    <w:rsid w:val="00A325D7"/>
    <w:rPr>
      <w:rFonts w:ascii="StarSymbol" w:hAnsi="StarSymbol" w:cs="StarSymbol"/>
      <w:sz w:val="18"/>
      <w:szCs w:val="18"/>
    </w:rPr>
  </w:style>
  <w:style w:type="character" w:customStyle="1" w:styleId="WW-WW8Num10z0111111111">
    <w:name w:val="WW-WW8Num10z0111111111"/>
    <w:rsid w:val="00A325D7"/>
    <w:rPr>
      <w:rFonts w:ascii="StarSymbol" w:hAnsi="StarSymbol" w:cs="StarSymbol"/>
      <w:sz w:val="18"/>
      <w:szCs w:val="18"/>
    </w:rPr>
  </w:style>
  <w:style w:type="character" w:customStyle="1" w:styleId="WW-WW8Num11z0111">
    <w:name w:val="WW-WW8Num11z0111"/>
    <w:rsid w:val="00A325D7"/>
    <w:rPr>
      <w:rFonts w:ascii="StarSymbol" w:hAnsi="StarSymbol" w:cs="StarSymbol"/>
      <w:sz w:val="18"/>
      <w:szCs w:val="18"/>
    </w:rPr>
  </w:style>
  <w:style w:type="character" w:customStyle="1" w:styleId="WW-WW8Num12z0111">
    <w:name w:val="WW-WW8Num12z0111"/>
    <w:rsid w:val="00A325D7"/>
    <w:rPr>
      <w:rFonts w:ascii="StarSymbol" w:hAnsi="StarSymbol" w:cs="StarSymbol"/>
      <w:sz w:val="18"/>
      <w:szCs w:val="18"/>
    </w:rPr>
  </w:style>
  <w:style w:type="character" w:customStyle="1" w:styleId="WW-WW8Num13z011">
    <w:name w:val="WW-WW8Num13z011"/>
    <w:rsid w:val="00A325D7"/>
    <w:rPr>
      <w:rFonts w:ascii="StarSymbol" w:hAnsi="StarSymbol" w:cs="StarSymbol"/>
      <w:sz w:val="18"/>
      <w:szCs w:val="18"/>
    </w:rPr>
  </w:style>
  <w:style w:type="character" w:customStyle="1" w:styleId="WW-Absatz-Standardschriftart1111111111111111111111111">
    <w:name w:val="WW-Absatz-Standardschriftart1111111111111111111111111"/>
    <w:rsid w:val="00A325D7"/>
  </w:style>
  <w:style w:type="character" w:customStyle="1" w:styleId="WW-WW8Num1z0111111111111111111111111111">
    <w:name w:val="WW-WW8Num1z0111111111111111111111111111"/>
    <w:rsid w:val="00A325D7"/>
    <w:rPr>
      <w:rFonts w:ascii="Times New Roman" w:hAnsi="Times New Roman"/>
    </w:rPr>
  </w:style>
  <w:style w:type="character" w:customStyle="1" w:styleId="WW-WW8Num2z01111">
    <w:name w:val="WW-WW8Num2z01111"/>
    <w:rsid w:val="00A325D7"/>
    <w:rPr>
      <w:rFonts w:ascii="Symbol" w:hAnsi="Symbol"/>
    </w:rPr>
  </w:style>
  <w:style w:type="character" w:customStyle="1" w:styleId="WW-WW8Num4z0111111111111111111111111111">
    <w:name w:val="WW-WW8Num4z0111111111111111111111111111"/>
    <w:rsid w:val="00A325D7"/>
    <w:rPr>
      <w:b w:val="0"/>
      <w:sz w:val="24"/>
    </w:rPr>
  </w:style>
  <w:style w:type="character" w:customStyle="1" w:styleId="WW-WW8Num6z011111111111111111111111111">
    <w:name w:val="WW-WW8Num6z011111111111111111111111111"/>
    <w:rsid w:val="00A325D7"/>
    <w:rPr>
      <w:rFonts w:ascii="Times New Roman" w:hAnsi="Times New Roman" w:cs="Times New Roman"/>
    </w:rPr>
  </w:style>
  <w:style w:type="character" w:customStyle="1" w:styleId="WW-WW8Num7z0111111111111111111111111111">
    <w:name w:val="WW-WW8Num7z0111111111111111111111111111"/>
    <w:rsid w:val="00A325D7"/>
    <w:rPr>
      <w:rFonts w:ascii="StarSymbol" w:hAnsi="StarSymbol" w:cs="StarSymbol"/>
      <w:sz w:val="18"/>
      <w:szCs w:val="18"/>
    </w:rPr>
  </w:style>
  <w:style w:type="character" w:customStyle="1" w:styleId="WW-WW8Num8z0111111111111111111111111111">
    <w:name w:val="WW-WW8Num8z0111111111111111111111111111"/>
    <w:rsid w:val="00A325D7"/>
    <w:rPr>
      <w:rFonts w:ascii="StarSymbol" w:hAnsi="StarSymbol" w:cs="StarSymbol"/>
      <w:sz w:val="18"/>
      <w:szCs w:val="18"/>
    </w:rPr>
  </w:style>
  <w:style w:type="character" w:customStyle="1" w:styleId="WW-WW8Num9z011111111111111111111111">
    <w:name w:val="WW-WW8Num9z011111111111111111111111"/>
    <w:rsid w:val="00A325D7"/>
    <w:rPr>
      <w:rFonts w:ascii="StarSymbol" w:hAnsi="StarSymbol" w:cs="StarSymbol"/>
      <w:sz w:val="18"/>
      <w:szCs w:val="18"/>
    </w:rPr>
  </w:style>
  <w:style w:type="character" w:customStyle="1" w:styleId="WW-WW8Num10z01111111111">
    <w:name w:val="WW-WW8Num10z01111111111"/>
    <w:rsid w:val="00A325D7"/>
    <w:rPr>
      <w:rFonts w:ascii="StarSymbol" w:hAnsi="StarSymbol" w:cs="StarSymbol"/>
      <w:sz w:val="18"/>
      <w:szCs w:val="18"/>
    </w:rPr>
  </w:style>
  <w:style w:type="character" w:customStyle="1" w:styleId="WW-WW8Num11z01111">
    <w:name w:val="WW-WW8Num11z01111"/>
    <w:rsid w:val="00A325D7"/>
    <w:rPr>
      <w:rFonts w:ascii="StarSymbol" w:hAnsi="StarSymbol" w:cs="StarSymbol"/>
      <w:sz w:val="18"/>
      <w:szCs w:val="18"/>
    </w:rPr>
  </w:style>
  <w:style w:type="character" w:customStyle="1" w:styleId="WW-WW8Num12z01111">
    <w:name w:val="WW-WW8Num12z01111"/>
    <w:rsid w:val="00A325D7"/>
    <w:rPr>
      <w:rFonts w:ascii="StarSymbol" w:hAnsi="StarSymbol" w:cs="StarSymbol"/>
      <w:sz w:val="18"/>
      <w:szCs w:val="18"/>
    </w:rPr>
  </w:style>
  <w:style w:type="character" w:customStyle="1" w:styleId="WW-WW8Num13z0111">
    <w:name w:val="WW-WW8Num13z0111"/>
    <w:rsid w:val="00A325D7"/>
    <w:rPr>
      <w:rFonts w:ascii="StarSymbol" w:hAnsi="StarSymbol" w:cs="StarSymbol"/>
      <w:sz w:val="18"/>
      <w:szCs w:val="18"/>
    </w:rPr>
  </w:style>
  <w:style w:type="character" w:customStyle="1" w:styleId="WW-Absatz-Standardschriftart11111111111111111111111111">
    <w:name w:val="WW-Absatz-Standardschriftart11111111111111111111111111"/>
    <w:rsid w:val="00A325D7"/>
  </w:style>
  <w:style w:type="character" w:customStyle="1" w:styleId="WW-WW8Num1z01111111111111111111111111111">
    <w:name w:val="WW-WW8Num1z01111111111111111111111111111"/>
    <w:rsid w:val="00A325D7"/>
    <w:rPr>
      <w:rFonts w:ascii="Times New Roman" w:hAnsi="Times New Roman"/>
    </w:rPr>
  </w:style>
  <w:style w:type="character" w:customStyle="1" w:styleId="WW-WW8Num2z011111">
    <w:name w:val="WW-WW8Num2z011111"/>
    <w:rsid w:val="00A325D7"/>
    <w:rPr>
      <w:rFonts w:ascii="Symbol" w:hAnsi="Symbol"/>
    </w:rPr>
  </w:style>
  <w:style w:type="character" w:customStyle="1" w:styleId="WW-WW8Num4z01111111111111111111111111111">
    <w:name w:val="WW-WW8Num4z01111111111111111111111111111"/>
    <w:rsid w:val="00A325D7"/>
    <w:rPr>
      <w:b w:val="0"/>
      <w:sz w:val="24"/>
    </w:rPr>
  </w:style>
  <w:style w:type="character" w:customStyle="1" w:styleId="WW-WW8Num6z0111111111111111111111111111">
    <w:name w:val="WW-WW8Num6z0111111111111111111111111111"/>
    <w:rsid w:val="00A325D7"/>
    <w:rPr>
      <w:rFonts w:ascii="Times New Roman" w:hAnsi="Times New Roman" w:cs="Times New Roman"/>
    </w:rPr>
  </w:style>
  <w:style w:type="character" w:customStyle="1" w:styleId="WW-WW8Num7z01111111111111111111111111111">
    <w:name w:val="WW-WW8Num7z01111111111111111111111111111"/>
    <w:rsid w:val="00A325D7"/>
    <w:rPr>
      <w:rFonts w:ascii="StarSymbol" w:hAnsi="StarSymbol" w:cs="StarSymbol"/>
      <w:sz w:val="18"/>
      <w:szCs w:val="18"/>
    </w:rPr>
  </w:style>
  <w:style w:type="character" w:customStyle="1" w:styleId="WW-WW8Num8z01111111111111111111111111111">
    <w:name w:val="WW-WW8Num8z01111111111111111111111111111"/>
    <w:rsid w:val="00A325D7"/>
    <w:rPr>
      <w:rFonts w:ascii="StarSymbol" w:hAnsi="StarSymbol" w:cs="StarSymbol"/>
      <w:sz w:val="18"/>
      <w:szCs w:val="18"/>
    </w:rPr>
  </w:style>
  <w:style w:type="character" w:customStyle="1" w:styleId="WW-WW8Num9z0111111111111111111111111">
    <w:name w:val="WW-WW8Num9z0111111111111111111111111"/>
    <w:rsid w:val="00A325D7"/>
    <w:rPr>
      <w:rFonts w:ascii="StarSymbol" w:hAnsi="StarSymbol" w:cs="StarSymbol"/>
      <w:sz w:val="18"/>
      <w:szCs w:val="18"/>
    </w:rPr>
  </w:style>
  <w:style w:type="character" w:customStyle="1" w:styleId="WW-WW8Num10z011111111111">
    <w:name w:val="WW-WW8Num10z011111111111"/>
    <w:rsid w:val="00A325D7"/>
    <w:rPr>
      <w:rFonts w:ascii="StarSymbol" w:hAnsi="StarSymbol" w:cs="StarSymbol"/>
      <w:sz w:val="18"/>
      <w:szCs w:val="18"/>
    </w:rPr>
  </w:style>
  <w:style w:type="character" w:customStyle="1" w:styleId="WW-WW8Num11z011111">
    <w:name w:val="WW-WW8Num11z011111"/>
    <w:rsid w:val="00A325D7"/>
    <w:rPr>
      <w:rFonts w:ascii="StarSymbol" w:hAnsi="StarSymbol" w:cs="StarSymbol"/>
      <w:sz w:val="18"/>
      <w:szCs w:val="18"/>
    </w:rPr>
  </w:style>
  <w:style w:type="character" w:customStyle="1" w:styleId="WW-WW8Num12z011111">
    <w:name w:val="WW-WW8Num12z011111"/>
    <w:rsid w:val="00A325D7"/>
    <w:rPr>
      <w:rFonts w:ascii="StarSymbol" w:hAnsi="StarSymbol" w:cs="StarSymbol"/>
      <w:sz w:val="18"/>
      <w:szCs w:val="18"/>
    </w:rPr>
  </w:style>
  <w:style w:type="character" w:customStyle="1" w:styleId="WW-WW8Num13z01111">
    <w:name w:val="WW-WW8Num13z01111"/>
    <w:rsid w:val="00A325D7"/>
    <w:rPr>
      <w:rFonts w:ascii="StarSymbol" w:hAnsi="StarSymbol" w:cs="StarSymbol"/>
      <w:sz w:val="18"/>
      <w:szCs w:val="18"/>
    </w:rPr>
  </w:style>
  <w:style w:type="character" w:customStyle="1" w:styleId="WW-Absatz-Standardschriftart111111111111111111111111111">
    <w:name w:val="WW-Absatz-Standardschriftart111111111111111111111111111"/>
    <w:rsid w:val="00A325D7"/>
  </w:style>
  <w:style w:type="character" w:customStyle="1" w:styleId="WW-WW8Num1z011111111111111111111111111111">
    <w:name w:val="WW-WW8Num1z011111111111111111111111111111"/>
    <w:rsid w:val="00A325D7"/>
    <w:rPr>
      <w:rFonts w:ascii="Times New Roman" w:hAnsi="Times New Roman"/>
    </w:rPr>
  </w:style>
  <w:style w:type="character" w:customStyle="1" w:styleId="WW-WW8Num2z0111111">
    <w:name w:val="WW-WW8Num2z0111111"/>
    <w:rsid w:val="00A325D7"/>
    <w:rPr>
      <w:rFonts w:ascii="Symbol" w:hAnsi="Symbol"/>
    </w:rPr>
  </w:style>
  <w:style w:type="character" w:customStyle="1" w:styleId="WW-WW8Num4z011111111111111111111111111111">
    <w:name w:val="WW-WW8Num4z011111111111111111111111111111"/>
    <w:rsid w:val="00A325D7"/>
    <w:rPr>
      <w:b w:val="0"/>
      <w:sz w:val="24"/>
    </w:rPr>
  </w:style>
  <w:style w:type="character" w:customStyle="1" w:styleId="WW-WW8Num6z01111111111111111111111111111">
    <w:name w:val="WW-WW8Num6z01111111111111111111111111111"/>
    <w:rsid w:val="00A325D7"/>
    <w:rPr>
      <w:rFonts w:ascii="Times New Roman" w:hAnsi="Times New Roman" w:cs="Times New Roman"/>
    </w:rPr>
  </w:style>
  <w:style w:type="character" w:customStyle="1" w:styleId="WW-WW8Num7z011111111111111111111111111111">
    <w:name w:val="WW-WW8Num7z011111111111111111111111111111"/>
    <w:rsid w:val="00A325D7"/>
    <w:rPr>
      <w:rFonts w:ascii="StarSymbol" w:hAnsi="StarSymbol" w:cs="StarSymbol"/>
      <w:sz w:val="18"/>
      <w:szCs w:val="18"/>
    </w:rPr>
  </w:style>
  <w:style w:type="character" w:customStyle="1" w:styleId="WW-WW8Num8z011111111111111111111111111111">
    <w:name w:val="WW-WW8Num8z011111111111111111111111111111"/>
    <w:rsid w:val="00A325D7"/>
    <w:rPr>
      <w:rFonts w:ascii="StarSymbol" w:hAnsi="StarSymbol" w:cs="StarSymbol"/>
      <w:sz w:val="18"/>
      <w:szCs w:val="18"/>
    </w:rPr>
  </w:style>
  <w:style w:type="character" w:customStyle="1" w:styleId="WW-WW8Num9z01111111111111111111111111">
    <w:name w:val="WW-WW8Num9z01111111111111111111111111"/>
    <w:rsid w:val="00A325D7"/>
    <w:rPr>
      <w:rFonts w:ascii="StarSymbol" w:hAnsi="StarSymbol" w:cs="StarSymbol"/>
      <w:sz w:val="18"/>
      <w:szCs w:val="18"/>
    </w:rPr>
  </w:style>
  <w:style w:type="character" w:customStyle="1" w:styleId="WW-WW8Num10z0111111111111">
    <w:name w:val="WW-WW8Num10z0111111111111"/>
    <w:rsid w:val="00A325D7"/>
    <w:rPr>
      <w:rFonts w:ascii="StarSymbol" w:hAnsi="StarSymbol" w:cs="StarSymbol"/>
      <w:sz w:val="18"/>
      <w:szCs w:val="18"/>
    </w:rPr>
  </w:style>
  <w:style w:type="character" w:customStyle="1" w:styleId="WW-WW8Num11z0111111">
    <w:name w:val="WW-WW8Num11z0111111"/>
    <w:rsid w:val="00A325D7"/>
    <w:rPr>
      <w:rFonts w:ascii="StarSymbol" w:hAnsi="StarSymbol" w:cs="StarSymbol"/>
      <w:sz w:val="18"/>
      <w:szCs w:val="18"/>
    </w:rPr>
  </w:style>
  <w:style w:type="character" w:customStyle="1" w:styleId="WW-WW8Num12z0111111">
    <w:name w:val="WW-WW8Num12z0111111"/>
    <w:rsid w:val="00A325D7"/>
    <w:rPr>
      <w:rFonts w:ascii="StarSymbol" w:hAnsi="StarSymbol" w:cs="StarSymbol"/>
      <w:sz w:val="18"/>
      <w:szCs w:val="18"/>
    </w:rPr>
  </w:style>
  <w:style w:type="character" w:customStyle="1" w:styleId="WW-WW8Num13z011111">
    <w:name w:val="WW-WW8Num13z011111"/>
    <w:rsid w:val="00A325D7"/>
    <w:rPr>
      <w:rFonts w:ascii="StarSymbol" w:hAnsi="StarSymbol" w:cs="StarSymbol"/>
      <w:sz w:val="18"/>
      <w:szCs w:val="18"/>
    </w:rPr>
  </w:style>
  <w:style w:type="character" w:customStyle="1" w:styleId="WW-Absatz-Standardschriftart1111111111111111111111111111">
    <w:name w:val="WW-Absatz-Standardschriftart1111111111111111111111111111"/>
    <w:rsid w:val="00A325D7"/>
  </w:style>
  <w:style w:type="character" w:customStyle="1" w:styleId="WW-WW8Num1z0111111111111111111111111111111">
    <w:name w:val="WW-WW8Num1z0111111111111111111111111111111"/>
    <w:rsid w:val="00A325D7"/>
    <w:rPr>
      <w:rFonts w:ascii="Times New Roman" w:hAnsi="Times New Roman"/>
    </w:rPr>
  </w:style>
  <w:style w:type="character" w:customStyle="1" w:styleId="WW-WW8Num2z01111111">
    <w:name w:val="WW-WW8Num2z01111111"/>
    <w:rsid w:val="00A325D7"/>
    <w:rPr>
      <w:rFonts w:ascii="Symbol" w:hAnsi="Symbol"/>
    </w:rPr>
  </w:style>
  <w:style w:type="character" w:customStyle="1" w:styleId="WW-WW8Num4z0111111111111111111111111111111">
    <w:name w:val="WW-WW8Num4z0111111111111111111111111111111"/>
    <w:rsid w:val="00A325D7"/>
    <w:rPr>
      <w:b w:val="0"/>
      <w:sz w:val="24"/>
    </w:rPr>
  </w:style>
  <w:style w:type="character" w:customStyle="1" w:styleId="WW-WW8Num6z011111111111111111111111111111">
    <w:name w:val="WW-WW8Num6z011111111111111111111111111111"/>
    <w:rsid w:val="00A325D7"/>
    <w:rPr>
      <w:rFonts w:ascii="Times New Roman" w:hAnsi="Times New Roman" w:cs="Times New Roman"/>
    </w:rPr>
  </w:style>
  <w:style w:type="character" w:customStyle="1" w:styleId="WW-WW8Num7z0111111111111111111111111111111">
    <w:name w:val="WW-WW8Num7z0111111111111111111111111111111"/>
    <w:rsid w:val="00A325D7"/>
    <w:rPr>
      <w:rFonts w:ascii="StarSymbol" w:hAnsi="StarSymbol" w:cs="StarSymbol"/>
      <w:sz w:val="18"/>
      <w:szCs w:val="18"/>
    </w:rPr>
  </w:style>
  <w:style w:type="character" w:customStyle="1" w:styleId="WW-WW8Num8z0111111111111111111111111111111">
    <w:name w:val="WW-WW8Num8z0111111111111111111111111111111"/>
    <w:rsid w:val="00A325D7"/>
    <w:rPr>
      <w:rFonts w:ascii="StarSymbol" w:hAnsi="StarSymbol" w:cs="StarSymbol"/>
      <w:sz w:val="18"/>
      <w:szCs w:val="18"/>
    </w:rPr>
  </w:style>
  <w:style w:type="character" w:customStyle="1" w:styleId="WW-WW8Num9z011111111111111111111111111">
    <w:name w:val="WW-WW8Num9z011111111111111111111111111"/>
    <w:rsid w:val="00A325D7"/>
    <w:rPr>
      <w:rFonts w:ascii="StarSymbol" w:hAnsi="StarSymbol" w:cs="StarSymbol"/>
      <w:sz w:val="18"/>
      <w:szCs w:val="18"/>
    </w:rPr>
  </w:style>
  <w:style w:type="character" w:customStyle="1" w:styleId="WW-WW8Num10z01111111111111">
    <w:name w:val="WW-WW8Num10z01111111111111"/>
    <w:rsid w:val="00A325D7"/>
    <w:rPr>
      <w:rFonts w:ascii="StarSymbol" w:hAnsi="StarSymbol" w:cs="StarSymbol"/>
      <w:sz w:val="18"/>
      <w:szCs w:val="18"/>
    </w:rPr>
  </w:style>
  <w:style w:type="character" w:customStyle="1" w:styleId="WW-WW8Num11z01111111">
    <w:name w:val="WW-WW8Num11z01111111"/>
    <w:rsid w:val="00A325D7"/>
    <w:rPr>
      <w:rFonts w:ascii="StarSymbol" w:hAnsi="StarSymbol" w:cs="StarSymbol"/>
      <w:sz w:val="18"/>
      <w:szCs w:val="18"/>
    </w:rPr>
  </w:style>
  <w:style w:type="character" w:customStyle="1" w:styleId="WW-WW8Num12z01111111">
    <w:name w:val="WW-WW8Num12z01111111"/>
    <w:rsid w:val="00A325D7"/>
    <w:rPr>
      <w:rFonts w:ascii="StarSymbol" w:hAnsi="StarSymbol" w:cs="StarSymbol"/>
      <w:sz w:val="18"/>
      <w:szCs w:val="18"/>
    </w:rPr>
  </w:style>
  <w:style w:type="character" w:customStyle="1" w:styleId="WW-WW8Num13z0111111">
    <w:name w:val="WW-WW8Num13z0111111"/>
    <w:rsid w:val="00A325D7"/>
    <w:rPr>
      <w:rFonts w:ascii="StarSymbol" w:hAnsi="StarSymbol" w:cs="StarSymbol"/>
      <w:sz w:val="18"/>
      <w:szCs w:val="18"/>
    </w:rPr>
  </w:style>
  <w:style w:type="character" w:customStyle="1" w:styleId="WW-Absatz-Standardschriftart11111111111111111111111111111">
    <w:name w:val="WW-Absatz-Standardschriftart11111111111111111111111111111"/>
    <w:rsid w:val="00A325D7"/>
  </w:style>
  <w:style w:type="character" w:customStyle="1" w:styleId="WW-WW8Num1z01111111111111111111111111111111">
    <w:name w:val="WW-WW8Num1z01111111111111111111111111111111"/>
    <w:rsid w:val="00A325D7"/>
    <w:rPr>
      <w:rFonts w:ascii="Times New Roman" w:hAnsi="Times New Roman"/>
    </w:rPr>
  </w:style>
  <w:style w:type="character" w:customStyle="1" w:styleId="WW-WW8Num2z011111111">
    <w:name w:val="WW-WW8Num2z011111111"/>
    <w:rsid w:val="00A325D7"/>
    <w:rPr>
      <w:rFonts w:ascii="Symbol" w:hAnsi="Symbol"/>
    </w:rPr>
  </w:style>
  <w:style w:type="character" w:customStyle="1" w:styleId="WW-WW8Num4z01111111111111111111111111111111">
    <w:name w:val="WW-WW8Num4z01111111111111111111111111111111"/>
    <w:rsid w:val="00A325D7"/>
    <w:rPr>
      <w:b w:val="0"/>
      <w:sz w:val="24"/>
    </w:rPr>
  </w:style>
  <w:style w:type="character" w:customStyle="1" w:styleId="WW-WW8Num6z0111111111111111111111111111111">
    <w:name w:val="WW-WW8Num6z0111111111111111111111111111111"/>
    <w:rsid w:val="00A325D7"/>
    <w:rPr>
      <w:rFonts w:ascii="Times New Roman" w:hAnsi="Times New Roman" w:cs="Times New Roman"/>
    </w:rPr>
  </w:style>
  <w:style w:type="character" w:customStyle="1" w:styleId="WW-WW8Num7z01111111111111111111111111111111">
    <w:name w:val="WW-WW8Num7z01111111111111111111111111111111"/>
    <w:rsid w:val="00A325D7"/>
    <w:rPr>
      <w:rFonts w:ascii="StarSymbol" w:hAnsi="StarSymbol" w:cs="StarSymbol"/>
      <w:sz w:val="18"/>
      <w:szCs w:val="18"/>
    </w:rPr>
  </w:style>
  <w:style w:type="character" w:customStyle="1" w:styleId="WW-WW8Num8z01111111111111111111111111111111">
    <w:name w:val="WW-WW8Num8z01111111111111111111111111111111"/>
    <w:rsid w:val="00A325D7"/>
    <w:rPr>
      <w:rFonts w:ascii="StarSymbol" w:hAnsi="StarSymbol" w:cs="StarSymbol"/>
      <w:sz w:val="18"/>
      <w:szCs w:val="18"/>
    </w:rPr>
  </w:style>
  <w:style w:type="character" w:customStyle="1" w:styleId="WW-WW8Num9z0111111111111111111111111111">
    <w:name w:val="WW-WW8Num9z0111111111111111111111111111"/>
    <w:rsid w:val="00A325D7"/>
    <w:rPr>
      <w:rFonts w:ascii="StarSymbol" w:hAnsi="StarSymbol" w:cs="StarSymbol"/>
      <w:sz w:val="18"/>
      <w:szCs w:val="18"/>
    </w:rPr>
  </w:style>
  <w:style w:type="character" w:customStyle="1" w:styleId="WW-WW8Num10z011111111111111">
    <w:name w:val="WW-WW8Num10z011111111111111"/>
    <w:rsid w:val="00A325D7"/>
    <w:rPr>
      <w:rFonts w:ascii="StarSymbol" w:hAnsi="StarSymbol" w:cs="StarSymbol"/>
      <w:sz w:val="18"/>
      <w:szCs w:val="18"/>
    </w:rPr>
  </w:style>
  <w:style w:type="character" w:customStyle="1" w:styleId="WW-WW8Num11z011111111">
    <w:name w:val="WW-WW8Num11z011111111"/>
    <w:rsid w:val="00A325D7"/>
    <w:rPr>
      <w:rFonts w:ascii="StarSymbol" w:hAnsi="StarSymbol" w:cs="StarSymbol"/>
      <w:sz w:val="18"/>
      <w:szCs w:val="18"/>
    </w:rPr>
  </w:style>
  <w:style w:type="character" w:customStyle="1" w:styleId="WW-WW8Num12z011111111">
    <w:name w:val="WW-WW8Num12z011111111"/>
    <w:rsid w:val="00A325D7"/>
    <w:rPr>
      <w:rFonts w:ascii="StarSymbol" w:hAnsi="StarSymbol" w:cs="StarSymbol"/>
      <w:sz w:val="18"/>
      <w:szCs w:val="18"/>
    </w:rPr>
  </w:style>
  <w:style w:type="character" w:customStyle="1" w:styleId="WW-WW8Num13z01111111">
    <w:name w:val="WW-WW8Num13z01111111"/>
    <w:rsid w:val="00A325D7"/>
    <w:rPr>
      <w:rFonts w:ascii="StarSymbol" w:hAnsi="StarSymbol" w:cs="StarSymbol"/>
      <w:sz w:val="18"/>
      <w:szCs w:val="18"/>
    </w:rPr>
  </w:style>
  <w:style w:type="character" w:customStyle="1" w:styleId="WW-Absatz-Standardschriftart111111111111111111111111111111">
    <w:name w:val="WW-Absatz-Standardschriftart111111111111111111111111111111"/>
    <w:rsid w:val="00A325D7"/>
  </w:style>
  <w:style w:type="character" w:customStyle="1" w:styleId="WW-WW8Num1z011111111111111111111111111111111">
    <w:name w:val="WW-WW8Num1z011111111111111111111111111111111"/>
    <w:rsid w:val="00A325D7"/>
    <w:rPr>
      <w:rFonts w:ascii="Times New Roman" w:hAnsi="Times New Roman"/>
    </w:rPr>
  </w:style>
  <w:style w:type="character" w:customStyle="1" w:styleId="WW-WW8Num2z0111111111">
    <w:name w:val="WW-WW8Num2z0111111111"/>
    <w:rsid w:val="00A325D7"/>
    <w:rPr>
      <w:rFonts w:ascii="Symbol" w:hAnsi="Symbol"/>
    </w:rPr>
  </w:style>
  <w:style w:type="character" w:customStyle="1" w:styleId="WW-WW8Num4z011111111111111111111111111111111">
    <w:name w:val="WW-WW8Num4z011111111111111111111111111111111"/>
    <w:rsid w:val="00A325D7"/>
    <w:rPr>
      <w:b w:val="0"/>
      <w:sz w:val="24"/>
    </w:rPr>
  </w:style>
  <w:style w:type="character" w:customStyle="1" w:styleId="WW-WW8Num6z01111111111111111111111111111111">
    <w:name w:val="WW-WW8Num6z01111111111111111111111111111111"/>
    <w:rsid w:val="00A325D7"/>
    <w:rPr>
      <w:rFonts w:ascii="Times New Roman" w:hAnsi="Times New Roman" w:cs="Times New Roman"/>
    </w:rPr>
  </w:style>
  <w:style w:type="character" w:customStyle="1" w:styleId="WW-WW8Num7z011111111111111111111111111111111">
    <w:name w:val="WW-WW8Num7z011111111111111111111111111111111"/>
    <w:rsid w:val="00A325D7"/>
    <w:rPr>
      <w:rFonts w:ascii="StarSymbol" w:hAnsi="StarSymbol" w:cs="StarSymbol"/>
      <w:sz w:val="18"/>
      <w:szCs w:val="18"/>
    </w:rPr>
  </w:style>
  <w:style w:type="character" w:customStyle="1" w:styleId="WW-WW8Num8z011111111111111111111111111111111">
    <w:name w:val="WW-WW8Num8z011111111111111111111111111111111"/>
    <w:rsid w:val="00A325D7"/>
    <w:rPr>
      <w:rFonts w:ascii="StarSymbol" w:hAnsi="StarSymbol" w:cs="StarSymbol"/>
      <w:sz w:val="18"/>
      <w:szCs w:val="18"/>
    </w:rPr>
  </w:style>
  <w:style w:type="character" w:customStyle="1" w:styleId="WW-WW8Num9z01111111111111111111111111111">
    <w:name w:val="WW-WW8Num9z01111111111111111111111111111"/>
    <w:rsid w:val="00A325D7"/>
    <w:rPr>
      <w:rFonts w:ascii="StarSymbol" w:hAnsi="StarSymbol" w:cs="StarSymbol"/>
      <w:sz w:val="18"/>
      <w:szCs w:val="18"/>
    </w:rPr>
  </w:style>
  <w:style w:type="character" w:customStyle="1" w:styleId="WW-WW8Num10z0111111111111111">
    <w:name w:val="WW-WW8Num10z0111111111111111"/>
    <w:rsid w:val="00A325D7"/>
    <w:rPr>
      <w:rFonts w:ascii="StarSymbol" w:hAnsi="StarSymbol" w:cs="StarSymbol"/>
      <w:sz w:val="18"/>
      <w:szCs w:val="18"/>
    </w:rPr>
  </w:style>
  <w:style w:type="character" w:customStyle="1" w:styleId="WW-WW8Num11z0111111111">
    <w:name w:val="WW-WW8Num11z0111111111"/>
    <w:rsid w:val="00A325D7"/>
    <w:rPr>
      <w:rFonts w:ascii="StarSymbol" w:hAnsi="StarSymbol" w:cs="StarSymbol"/>
      <w:sz w:val="18"/>
      <w:szCs w:val="18"/>
    </w:rPr>
  </w:style>
  <w:style w:type="character" w:customStyle="1" w:styleId="WW-WW8Num12z0111111111">
    <w:name w:val="WW-WW8Num12z0111111111"/>
    <w:rsid w:val="00A325D7"/>
    <w:rPr>
      <w:rFonts w:ascii="StarSymbol" w:hAnsi="StarSymbol" w:cs="StarSymbol"/>
      <w:sz w:val="18"/>
      <w:szCs w:val="18"/>
    </w:rPr>
  </w:style>
  <w:style w:type="character" w:customStyle="1" w:styleId="WW-WW8Num13z011111111">
    <w:name w:val="WW-WW8Num13z011111111"/>
    <w:rsid w:val="00A325D7"/>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A325D7"/>
  </w:style>
  <w:style w:type="character" w:customStyle="1" w:styleId="WW-WW8Num1z0111111111111111111111111111111111">
    <w:name w:val="WW-WW8Num1z0111111111111111111111111111111111"/>
    <w:rsid w:val="00A325D7"/>
    <w:rPr>
      <w:rFonts w:ascii="Times New Roman" w:hAnsi="Times New Roman"/>
    </w:rPr>
  </w:style>
  <w:style w:type="character" w:customStyle="1" w:styleId="WW-WW8Num2z01111111111">
    <w:name w:val="WW-WW8Num2z01111111111"/>
    <w:rsid w:val="00A325D7"/>
    <w:rPr>
      <w:rFonts w:ascii="Symbol" w:hAnsi="Symbol"/>
    </w:rPr>
  </w:style>
  <w:style w:type="character" w:customStyle="1" w:styleId="WW-WW8Num4z0111111111111111111111111111111111">
    <w:name w:val="WW-WW8Num4z0111111111111111111111111111111111"/>
    <w:rsid w:val="00A325D7"/>
    <w:rPr>
      <w:b w:val="0"/>
      <w:sz w:val="24"/>
    </w:rPr>
  </w:style>
  <w:style w:type="character" w:customStyle="1" w:styleId="WW-WW8Num6z011111111111111111111111111111111">
    <w:name w:val="WW-WW8Num6z011111111111111111111111111111111"/>
    <w:rsid w:val="00A325D7"/>
    <w:rPr>
      <w:rFonts w:ascii="Times New Roman" w:hAnsi="Times New Roman" w:cs="Times New Roman"/>
    </w:rPr>
  </w:style>
  <w:style w:type="character" w:customStyle="1" w:styleId="WW-WW8Num7z0111111111111111111111111111111111">
    <w:name w:val="WW-WW8Num7z0111111111111111111111111111111111"/>
    <w:rsid w:val="00A325D7"/>
    <w:rPr>
      <w:rFonts w:ascii="StarSymbol" w:hAnsi="StarSymbol" w:cs="StarSymbol"/>
      <w:sz w:val="18"/>
      <w:szCs w:val="18"/>
    </w:rPr>
  </w:style>
  <w:style w:type="character" w:customStyle="1" w:styleId="WW-WW8Num8z0111111111111111111111111111111111">
    <w:name w:val="WW-WW8Num8z0111111111111111111111111111111111"/>
    <w:rsid w:val="00A325D7"/>
    <w:rPr>
      <w:rFonts w:ascii="StarSymbol" w:hAnsi="StarSymbol" w:cs="StarSymbol"/>
      <w:sz w:val="18"/>
      <w:szCs w:val="18"/>
    </w:rPr>
  </w:style>
  <w:style w:type="character" w:customStyle="1" w:styleId="WW-WW8Num9z011111111111111111111111111111">
    <w:name w:val="WW-WW8Num9z011111111111111111111111111111"/>
    <w:rsid w:val="00A325D7"/>
    <w:rPr>
      <w:rFonts w:ascii="StarSymbol" w:hAnsi="StarSymbol" w:cs="StarSymbol"/>
      <w:sz w:val="18"/>
      <w:szCs w:val="18"/>
    </w:rPr>
  </w:style>
  <w:style w:type="character" w:customStyle="1" w:styleId="WW-WW8Num10z01111111111111111">
    <w:name w:val="WW-WW8Num10z01111111111111111"/>
    <w:rsid w:val="00A325D7"/>
    <w:rPr>
      <w:rFonts w:ascii="StarSymbol" w:hAnsi="StarSymbol" w:cs="StarSymbol"/>
      <w:sz w:val="18"/>
      <w:szCs w:val="18"/>
    </w:rPr>
  </w:style>
  <w:style w:type="character" w:customStyle="1" w:styleId="WW-WW8Num11z01111111111">
    <w:name w:val="WW-WW8Num11z01111111111"/>
    <w:rsid w:val="00A325D7"/>
    <w:rPr>
      <w:rFonts w:ascii="StarSymbol" w:hAnsi="StarSymbol" w:cs="StarSymbol"/>
      <w:sz w:val="18"/>
      <w:szCs w:val="18"/>
    </w:rPr>
  </w:style>
  <w:style w:type="character" w:customStyle="1" w:styleId="WW-WW8Num12z01111111111">
    <w:name w:val="WW-WW8Num12z01111111111"/>
    <w:rsid w:val="00A325D7"/>
    <w:rPr>
      <w:rFonts w:ascii="StarSymbol" w:hAnsi="StarSymbol" w:cs="StarSymbol"/>
      <w:sz w:val="18"/>
      <w:szCs w:val="18"/>
    </w:rPr>
  </w:style>
  <w:style w:type="character" w:customStyle="1" w:styleId="WW-WW8Num13z0111111111">
    <w:name w:val="WW-WW8Num13z0111111111"/>
    <w:rsid w:val="00A325D7"/>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A325D7"/>
  </w:style>
  <w:style w:type="character" w:customStyle="1" w:styleId="WW-WW8Num1z01111111111111111111111111111111111">
    <w:name w:val="WW-WW8Num1z01111111111111111111111111111111111"/>
    <w:rsid w:val="00A325D7"/>
    <w:rPr>
      <w:rFonts w:ascii="Times New Roman" w:hAnsi="Times New Roman"/>
    </w:rPr>
  </w:style>
  <w:style w:type="character" w:customStyle="1" w:styleId="WW-WW8Num2z011111111111">
    <w:name w:val="WW-WW8Num2z011111111111"/>
    <w:rsid w:val="00A325D7"/>
    <w:rPr>
      <w:rFonts w:ascii="Symbol" w:hAnsi="Symbol"/>
    </w:rPr>
  </w:style>
  <w:style w:type="character" w:customStyle="1" w:styleId="WW-WW8Num4z01111111111111111111111111111111111">
    <w:name w:val="WW-WW8Num4z01111111111111111111111111111111111"/>
    <w:rsid w:val="00A325D7"/>
    <w:rPr>
      <w:b w:val="0"/>
      <w:sz w:val="24"/>
    </w:rPr>
  </w:style>
  <w:style w:type="character" w:customStyle="1" w:styleId="WW-WW8Num6z0111111111111111111111111111111111">
    <w:name w:val="WW-WW8Num6z0111111111111111111111111111111111"/>
    <w:rsid w:val="00A325D7"/>
    <w:rPr>
      <w:rFonts w:ascii="Times New Roman" w:hAnsi="Times New Roman" w:cs="Times New Roman"/>
    </w:rPr>
  </w:style>
  <w:style w:type="character" w:customStyle="1" w:styleId="WW-WW8Num7z01111111111111111111111111111111111">
    <w:name w:val="WW-WW8Num7z01111111111111111111111111111111111"/>
    <w:rsid w:val="00A325D7"/>
    <w:rPr>
      <w:rFonts w:ascii="StarSymbol" w:hAnsi="StarSymbol" w:cs="StarSymbol"/>
      <w:sz w:val="18"/>
      <w:szCs w:val="18"/>
    </w:rPr>
  </w:style>
  <w:style w:type="character" w:customStyle="1" w:styleId="WW-WW8Num8z01111111111111111111111111111111111">
    <w:name w:val="WW-WW8Num8z01111111111111111111111111111111111"/>
    <w:rsid w:val="00A325D7"/>
    <w:rPr>
      <w:rFonts w:ascii="StarSymbol" w:hAnsi="StarSymbol" w:cs="StarSymbol"/>
      <w:sz w:val="18"/>
      <w:szCs w:val="18"/>
    </w:rPr>
  </w:style>
  <w:style w:type="character" w:customStyle="1" w:styleId="WW-WW8Num9z0111111111111111111111111111111">
    <w:name w:val="WW-WW8Num9z0111111111111111111111111111111"/>
    <w:rsid w:val="00A325D7"/>
    <w:rPr>
      <w:rFonts w:ascii="StarSymbol" w:hAnsi="StarSymbol" w:cs="StarSymbol"/>
      <w:sz w:val="18"/>
      <w:szCs w:val="18"/>
    </w:rPr>
  </w:style>
  <w:style w:type="character" w:customStyle="1" w:styleId="WW-WW8Num10z011111111111111111">
    <w:name w:val="WW-WW8Num10z011111111111111111"/>
    <w:rsid w:val="00A325D7"/>
    <w:rPr>
      <w:rFonts w:ascii="StarSymbol" w:hAnsi="StarSymbol" w:cs="StarSymbol"/>
      <w:sz w:val="18"/>
      <w:szCs w:val="18"/>
    </w:rPr>
  </w:style>
  <w:style w:type="character" w:customStyle="1" w:styleId="WW-WW8Num11z011111111111">
    <w:name w:val="WW-WW8Num11z011111111111"/>
    <w:rsid w:val="00A325D7"/>
    <w:rPr>
      <w:rFonts w:ascii="StarSymbol" w:hAnsi="StarSymbol" w:cs="StarSymbol"/>
      <w:sz w:val="18"/>
      <w:szCs w:val="18"/>
    </w:rPr>
  </w:style>
  <w:style w:type="character" w:customStyle="1" w:styleId="WW-WW8Num12z011111111111">
    <w:name w:val="WW-WW8Num12z011111111111"/>
    <w:rsid w:val="00A325D7"/>
    <w:rPr>
      <w:rFonts w:ascii="StarSymbol" w:hAnsi="StarSymbol" w:cs="StarSymbol"/>
      <w:sz w:val="18"/>
      <w:szCs w:val="18"/>
    </w:rPr>
  </w:style>
  <w:style w:type="character" w:customStyle="1" w:styleId="WW-WW8Num13z01111111111">
    <w:name w:val="WW-WW8Num13z01111111111"/>
    <w:rsid w:val="00A325D7"/>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325D7"/>
  </w:style>
  <w:style w:type="character" w:customStyle="1" w:styleId="WW-WW8Num1z011111111111111111111111111111111111">
    <w:name w:val="WW-WW8Num1z011111111111111111111111111111111111"/>
    <w:rsid w:val="00A325D7"/>
    <w:rPr>
      <w:rFonts w:ascii="Times New Roman" w:hAnsi="Times New Roman"/>
    </w:rPr>
  </w:style>
  <w:style w:type="character" w:customStyle="1" w:styleId="WW-WW8Num2z0111111111111">
    <w:name w:val="WW-WW8Num2z0111111111111"/>
    <w:rsid w:val="00A325D7"/>
    <w:rPr>
      <w:rFonts w:ascii="Symbol" w:hAnsi="Symbol"/>
    </w:rPr>
  </w:style>
  <w:style w:type="character" w:customStyle="1" w:styleId="WW-WW8Num4z011111111111111111111111111111111111">
    <w:name w:val="WW-WW8Num4z011111111111111111111111111111111111"/>
    <w:rsid w:val="00A325D7"/>
    <w:rPr>
      <w:b w:val="0"/>
      <w:sz w:val="24"/>
    </w:rPr>
  </w:style>
  <w:style w:type="character" w:customStyle="1" w:styleId="WW-WW8Num6z01111111111111111111111111111111111">
    <w:name w:val="WW-WW8Num6z01111111111111111111111111111111111"/>
    <w:rsid w:val="00A325D7"/>
    <w:rPr>
      <w:rFonts w:ascii="Times New Roman" w:hAnsi="Times New Roman" w:cs="Times New Roman"/>
    </w:rPr>
  </w:style>
  <w:style w:type="character" w:customStyle="1" w:styleId="WW-WW8Num7z011111111111111111111111111111111111">
    <w:name w:val="WW-WW8Num7z011111111111111111111111111111111111"/>
    <w:rsid w:val="00A325D7"/>
    <w:rPr>
      <w:rFonts w:ascii="StarSymbol" w:hAnsi="StarSymbol" w:cs="StarSymbol"/>
      <w:sz w:val="18"/>
      <w:szCs w:val="18"/>
    </w:rPr>
  </w:style>
  <w:style w:type="character" w:customStyle="1" w:styleId="WW-WW8Num8z011111111111111111111111111111111111">
    <w:name w:val="WW-WW8Num8z011111111111111111111111111111111111"/>
    <w:rsid w:val="00A325D7"/>
    <w:rPr>
      <w:rFonts w:ascii="StarSymbol" w:hAnsi="StarSymbol" w:cs="StarSymbol"/>
      <w:sz w:val="18"/>
      <w:szCs w:val="18"/>
    </w:rPr>
  </w:style>
  <w:style w:type="character" w:customStyle="1" w:styleId="WW-WW8Num9z01111111111111111111111111111111">
    <w:name w:val="WW-WW8Num9z01111111111111111111111111111111"/>
    <w:rsid w:val="00A325D7"/>
    <w:rPr>
      <w:rFonts w:ascii="StarSymbol" w:hAnsi="StarSymbol" w:cs="StarSymbol"/>
      <w:sz w:val="18"/>
      <w:szCs w:val="18"/>
    </w:rPr>
  </w:style>
  <w:style w:type="character" w:customStyle="1" w:styleId="WW-WW8Num10z0111111111111111111">
    <w:name w:val="WW-WW8Num10z0111111111111111111"/>
    <w:rsid w:val="00A325D7"/>
    <w:rPr>
      <w:rFonts w:ascii="StarSymbol" w:hAnsi="StarSymbol" w:cs="StarSymbol"/>
      <w:sz w:val="18"/>
      <w:szCs w:val="18"/>
    </w:rPr>
  </w:style>
  <w:style w:type="character" w:customStyle="1" w:styleId="WW-WW8Num11z0111111111111">
    <w:name w:val="WW-WW8Num11z0111111111111"/>
    <w:rsid w:val="00A325D7"/>
    <w:rPr>
      <w:rFonts w:ascii="StarSymbol" w:hAnsi="StarSymbol" w:cs="StarSymbol"/>
      <w:sz w:val="18"/>
      <w:szCs w:val="18"/>
    </w:rPr>
  </w:style>
  <w:style w:type="character" w:customStyle="1" w:styleId="WW-WW8Num12z0111111111111">
    <w:name w:val="WW-WW8Num12z0111111111111"/>
    <w:rsid w:val="00A325D7"/>
    <w:rPr>
      <w:rFonts w:ascii="StarSymbol" w:hAnsi="StarSymbol" w:cs="StarSymbol"/>
      <w:sz w:val="18"/>
      <w:szCs w:val="18"/>
    </w:rPr>
  </w:style>
  <w:style w:type="character" w:customStyle="1" w:styleId="WW-WW8Num13z011111111111">
    <w:name w:val="WW-WW8Num13z011111111111"/>
    <w:rsid w:val="00A325D7"/>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A325D7"/>
  </w:style>
  <w:style w:type="character" w:customStyle="1" w:styleId="WW-WW8Num1z0111111111111111111111111111111111111">
    <w:name w:val="WW-WW8Num1z0111111111111111111111111111111111111"/>
    <w:rsid w:val="00A325D7"/>
    <w:rPr>
      <w:rFonts w:ascii="Times New Roman" w:hAnsi="Times New Roman"/>
    </w:rPr>
  </w:style>
  <w:style w:type="character" w:customStyle="1" w:styleId="WW-WW8Num2z01111111111111">
    <w:name w:val="WW-WW8Num2z01111111111111"/>
    <w:rsid w:val="00A325D7"/>
    <w:rPr>
      <w:rFonts w:ascii="Symbol" w:hAnsi="Symbol"/>
    </w:rPr>
  </w:style>
  <w:style w:type="character" w:customStyle="1" w:styleId="WW-WW8Num4z0111111111111111111111111111111111111">
    <w:name w:val="WW-WW8Num4z0111111111111111111111111111111111111"/>
    <w:rsid w:val="00A325D7"/>
    <w:rPr>
      <w:b w:val="0"/>
      <w:sz w:val="24"/>
    </w:rPr>
  </w:style>
  <w:style w:type="character" w:customStyle="1" w:styleId="WW-WW8Num6z011111111111111111111111111111111111">
    <w:name w:val="WW-WW8Num6z011111111111111111111111111111111111"/>
    <w:rsid w:val="00A325D7"/>
    <w:rPr>
      <w:rFonts w:ascii="Times New Roman" w:hAnsi="Times New Roman" w:cs="Times New Roman"/>
    </w:rPr>
  </w:style>
  <w:style w:type="character" w:customStyle="1" w:styleId="WW-WW8Num7z0111111111111111111111111111111111111">
    <w:name w:val="WW-WW8Num7z0111111111111111111111111111111111111"/>
    <w:rsid w:val="00A325D7"/>
    <w:rPr>
      <w:rFonts w:ascii="StarSymbol" w:hAnsi="StarSymbol" w:cs="StarSymbol"/>
      <w:sz w:val="18"/>
      <w:szCs w:val="18"/>
    </w:rPr>
  </w:style>
  <w:style w:type="character" w:customStyle="1" w:styleId="WW-WW8Num8z0111111111111111111111111111111111111">
    <w:name w:val="WW-WW8Num8z0111111111111111111111111111111111111"/>
    <w:rsid w:val="00A325D7"/>
    <w:rPr>
      <w:rFonts w:ascii="StarSymbol" w:hAnsi="StarSymbol" w:cs="StarSymbol"/>
      <w:sz w:val="18"/>
      <w:szCs w:val="18"/>
    </w:rPr>
  </w:style>
  <w:style w:type="character" w:customStyle="1" w:styleId="WW-WW8Num9z011111111111111111111111111111111">
    <w:name w:val="WW-WW8Num9z011111111111111111111111111111111"/>
    <w:rsid w:val="00A325D7"/>
    <w:rPr>
      <w:rFonts w:ascii="StarSymbol" w:hAnsi="StarSymbol" w:cs="StarSymbol"/>
      <w:sz w:val="18"/>
      <w:szCs w:val="18"/>
    </w:rPr>
  </w:style>
  <w:style w:type="character" w:customStyle="1" w:styleId="WW-WW8Num10z01111111111111111111">
    <w:name w:val="WW-WW8Num10z01111111111111111111"/>
    <w:rsid w:val="00A325D7"/>
    <w:rPr>
      <w:rFonts w:ascii="StarSymbol" w:hAnsi="StarSymbol" w:cs="StarSymbol"/>
      <w:sz w:val="18"/>
      <w:szCs w:val="18"/>
    </w:rPr>
  </w:style>
  <w:style w:type="character" w:customStyle="1" w:styleId="WW-WW8Num11z01111111111111">
    <w:name w:val="WW-WW8Num11z01111111111111"/>
    <w:rsid w:val="00A325D7"/>
    <w:rPr>
      <w:rFonts w:ascii="StarSymbol" w:hAnsi="StarSymbol" w:cs="StarSymbol"/>
      <w:sz w:val="18"/>
      <w:szCs w:val="18"/>
    </w:rPr>
  </w:style>
  <w:style w:type="character" w:customStyle="1" w:styleId="WW-WW8Num12z01111111111111">
    <w:name w:val="WW-WW8Num12z01111111111111"/>
    <w:rsid w:val="00A325D7"/>
    <w:rPr>
      <w:rFonts w:ascii="StarSymbol" w:hAnsi="StarSymbol" w:cs="StarSymbol"/>
      <w:sz w:val="18"/>
      <w:szCs w:val="18"/>
    </w:rPr>
  </w:style>
  <w:style w:type="character" w:customStyle="1" w:styleId="WW-WW8Num13z0111111111111">
    <w:name w:val="WW-WW8Num13z0111111111111"/>
    <w:rsid w:val="00A325D7"/>
    <w:rPr>
      <w:rFonts w:ascii="StarSymbol" w:hAnsi="StarSymbol" w:cs="StarSymbol"/>
      <w:sz w:val="18"/>
      <w:szCs w:val="18"/>
    </w:rPr>
  </w:style>
  <w:style w:type="character" w:customStyle="1" w:styleId="WW-Absatz-Standardschriftart11111111111111111111111111111111111">
    <w:name w:val="WW-Absatz-Standardschriftart11111111111111111111111111111111111"/>
    <w:rsid w:val="00A325D7"/>
  </w:style>
  <w:style w:type="character" w:customStyle="1" w:styleId="WW-WW8Num1z01111111111111111111111111111111111111">
    <w:name w:val="WW-WW8Num1z01111111111111111111111111111111111111"/>
    <w:rsid w:val="00A325D7"/>
    <w:rPr>
      <w:rFonts w:ascii="Times New Roman" w:hAnsi="Times New Roman"/>
    </w:rPr>
  </w:style>
  <w:style w:type="character" w:customStyle="1" w:styleId="WW-WW8Num2z011111111111111">
    <w:name w:val="WW-WW8Num2z011111111111111"/>
    <w:rsid w:val="00A325D7"/>
    <w:rPr>
      <w:rFonts w:ascii="Symbol" w:hAnsi="Symbol"/>
    </w:rPr>
  </w:style>
  <w:style w:type="character" w:customStyle="1" w:styleId="WW-WW8Num4z01111111111111111111111111111111111111">
    <w:name w:val="WW-WW8Num4z01111111111111111111111111111111111111"/>
    <w:rsid w:val="00A325D7"/>
    <w:rPr>
      <w:b w:val="0"/>
      <w:sz w:val="24"/>
    </w:rPr>
  </w:style>
  <w:style w:type="character" w:customStyle="1" w:styleId="WW-WW8Num6z0111111111111111111111111111111111111">
    <w:name w:val="WW-WW8Num6z0111111111111111111111111111111111111"/>
    <w:rsid w:val="00A325D7"/>
    <w:rPr>
      <w:rFonts w:ascii="Times New Roman" w:hAnsi="Times New Roman" w:cs="Times New Roman"/>
    </w:rPr>
  </w:style>
  <w:style w:type="character" w:customStyle="1" w:styleId="WW-WW8Num7z01111111111111111111111111111111111111">
    <w:name w:val="WW-WW8Num7z01111111111111111111111111111111111111"/>
    <w:rsid w:val="00A325D7"/>
    <w:rPr>
      <w:rFonts w:ascii="StarSymbol" w:hAnsi="StarSymbol" w:cs="StarSymbol"/>
      <w:sz w:val="18"/>
      <w:szCs w:val="18"/>
    </w:rPr>
  </w:style>
  <w:style w:type="character" w:customStyle="1" w:styleId="WW-WW8Num8z01111111111111111111111111111111111111">
    <w:name w:val="WW-WW8Num8z01111111111111111111111111111111111111"/>
    <w:rsid w:val="00A325D7"/>
    <w:rPr>
      <w:rFonts w:ascii="StarSymbol" w:hAnsi="StarSymbol" w:cs="StarSymbol"/>
      <w:sz w:val="18"/>
      <w:szCs w:val="18"/>
    </w:rPr>
  </w:style>
  <w:style w:type="character" w:customStyle="1" w:styleId="WW-WW8Num9z0111111111111111111111111111111111">
    <w:name w:val="WW-WW8Num9z0111111111111111111111111111111111"/>
    <w:rsid w:val="00A325D7"/>
    <w:rPr>
      <w:rFonts w:ascii="StarSymbol" w:hAnsi="StarSymbol" w:cs="StarSymbol"/>
      <w:sz w:val="18"/>
      <w:szCs w:val="18"/>
    </w:rPr>
  </w:style>
  <w:style w:type="character" w:customStyle="1" w:styleId="WW-WW8Num10z011111111111111111111">
    <w:name w:val="WW-WW8Num10z011111111111111111111"/>
    <w:rsid w:val="00A325D7"/>
    <w:rPr>
      <w:rFonts w:ascii="StarSymbol" w:hAnsi="StarSymbol" w:cs="StarSymbol"/>
      <w:sz w:val="18"/>
      <w:szCs w:val="18"/>
    </w:rPr>
  </w:style>
  <w:style w:type="character" w:customStyle="1" w:styleId="WW-WW8Num11z011111111111111">
    <w:name w:val="WW-WW8Num11z011111111111111"/>
    <w:rsid w:val="00A325D7"/>
    <w:rPr>
      <w:rFonts w:ascii="StarSymbol" w:hAnsi="StarSymbol" w:cs="StarSymbol"/>
      <w:sz w:val="18"/>
      <w:szCs w:val="18"/>
    </w:rPr>
  </w:style>
  <w:style w:type="character" w:customStyle="1" w:styleId="WW-WW8Num12z011111111111111">
    <w:name w:val="WW-WW8Num12z011111111111111"/>
    <w:rsid w:val="00A325D7"/>
    <w:rPr>
      <w:rFonts w:ascii="StarSymbol" w:hAnsi="StarSymbol" w:cs="StarSymbol"/>
      <w:sz w:val="18"/>
      <w:szCs w:val="18"/>
    </w:rPr>
  </w:style>
  <w:style w:type="character" w:customStyle="1" w:styleId="WW-WW8Num13z01111111111111">
    <w:name w:val="WW-WW8Num13z01111111111111"/>
    <w:rsid w:val="00A325D7"/>
    <w:rPr>
      <w:rFonts w:ascii="StarSymbol" w:hAnsi="StarSymbol" w:cs="StarSymbol"/>
      <w:sz w:val="18"/>
      <w:szCs w:val="18"/>
    </w:rPr>
  </w:style>
  <w:style w:type="character" w:customStyle="1" w:styleId="WW-Absatz-Standardschriftart111111111111111111111111111111111111">
    <w:name w:val="WW-Absatz-Standardschriftart111111111111111111111111111111111111"/>
    <w:rsid w:val="00A325D7"/>
  </w:style>
  <w:style w:type="character" w:customStyle="1" w:styleId="WW-WW8Num1z011111111111111111111111111111111111111">
    <w:name w:val="WW-WW8Num1z011111111111111111111111111111111111111"/>
    <w:rsid w:val="00A325D7"/>
    <w:rPr>
      <w:rFonts w:ascii="Times New Roman" w:hAnsi="Times New Roman"/>
    </w:rPr>
  </w:style>
  <w:style w:type="character" w:customStyle="1" w:styleId="WW-WW8Num2z0111111111111111">
    <w:name w:val="WW-WW8Num2z0111111111111111"/>
    <w:rsid w:val="00A325D7"/>
    <w:rPr>
      <w:rFonts w:ascii="Symbol" w:hAnsi="Symbol"/>
    </w:rPr>
  </w:style>
  <w:style w:type="character" w:customStyle="1" w:styleId="WW-WW8Num4z011111111111111111111111111111111111111">
    <w:name w:val="WW-WW8Num4z011111111111111111111111111111111111111"/>
    <w:rsid w:val="00A325D7"/>
    <w:rPr>
      <w:b w:val="0"/>
      <w:sz w:val="24"/>
    </w:rPr>
  </w:style>
  <w:style w:type="character" w:customStyle="1" w:styleId="WW-WW8Num6z01111111111111111111111111111111111111">
    <w:name w:val="WW-WW8Num6z01111111111111111111111111111111111111"/>
    <w:rsid w:val="00A325D7"/>
    <w:rPr>
      <w:rFonts w:ascii="Times New Roman" w:hAnsi="Times New Roman" w:cs="Times New Roman"/>
    </w:rPr>
  </w:style>
  <w:style w:type="character" w:customStyle="1" w:styleId="WW-WW8Num7z011111111111111111111111111111111111111">
    <w:name w:val="WW-WW8Num7z011111111111111111111111111111111111111"/>
    <w:rsid w:val="00A325D7"/>
    <w:rPr>
      <w:rFonts w:ascii="StarSymbol" w:hAnsi="StarSymbol" w:cs="StarSymbol"/>
      <w:sz w:val="18"/>
      <w:szCs w:val="18"/>
    </w:rPr>
  </w:style>
  <w:style w:type="character" w:customStyle="1" w:styleId="WW-WW8Num8z011111111111111111111111111111111111111">
    <w:name w:val="WW-WW8Num8z011111111111111111111111111111111111111"/>
    <w:rsid w:val="00A325D7"/>
    <w:rPr>
      <w:rFonts w:ascii="StarSymbol" w:hAnsi="StarSymbol" w:cs="StarSymbol"/>
      <w:sz w:val="18"/>
      <w:szCs w:val="18"/>
    </w:rPr>
  </w:style>
  <w:style w:type="character" w:customStyle="1" w:styleId="WW-WW8Num9z01111111111111111111111111111111111">
    <w:name w:val="WW-WW8Num9z01111111111111111111111111111111111"/>
    <w:rsid w:val="00A325D7"/>
    <w:rPr>
      <w:rFonts w:ascii="StarSymbol" w:hAnsi="StarSymbol" w:cs="StarSymbol"/>
      <w:sz w:val="18"/>
      <w:szCs w:val="18"/>
    </w:rPr>
  </w:style>
  <w:style w:type="character" w:customStyle="1" w:styleId="WW-WW8Num10z0111111111111111111111">
    <w:name w:val="WW-WW8Num10z0111111111111111111111"/>
    <w:rsid w:val="00A325D7"/>
    <w:rPr>
      <w:rFonts w:ascii="StarSymbol" w:hAnsi="StarSymbol" w:cs="StarSymbol"/>
      <w:sz w:val="18"/>
      <w:szCs w:val="18"/>
    </w:rPr>
  </w:style>
  <w:style w:type="character" w:customStyle="1" w:styleId="WW-WW8Num11z0111111111111111">
    <w:name w:val="WW-WW8Num11z0111111111111111"/>
    <w:rsid w:val="00A325D7"/>
    <w:rPr>
      <w:rFonts w:ascii="StarSymbol" w:hAnsi="StarSymbol" w:cs="StarSymbol"/>
      <w:sz w:val="18"/>
      <w:szCs w:val="18"/>
    </w:rPr>
  </w:style>
  <w:style w:type="character" w:customStyle="1" w:styleId="WW-WW8Num12z0111111111111111">
    <w:name w:val="WW-WW8Num12z0111111111111111"/>
    <w:rsid w:val="00A325D7"/>
    <w:rPr>
      <w:rFonts w:ascii="StarSymbol" w:hAnsi="StarSymbol" w:cs="StarSymbol"/>
      <w:sz w:val="18"/>
      <w:szCs w:val="18"/>
    </w:rPr>
  </w:style>
  <w:style w:type="character" w:customStyle="1" w:styleId="WW-WW8Num13z011111111111111">
    <w:name w:val="WW-WW8Num13z011111111111111"/>
    <w:rsid w:val="00A325D7"/>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rsid w:val="00A325D7"/>
  </w:style>
  <w:style w:type="character" w:customStyle="1" w:styleId="WW-WW8Num1z0111111111111111111111111111111111111111">
    <w:name w:val="WW-WW8Num1z0111111111111111111111111111111111111111"/>
    <w:rsid w:val="00A325D7"/>
    <w:rPr>
      <w:rFonts w:ascii="Times New Roman" w:hAnsi="Times New Roman"/>
    </w:rPr>
  </w:style>
  <w:style w:type="character" w:customStyle="1" w:styleId="WW-WW8Num2z01111111111111111">
    <w:name w:val="WW-WW8Num2z01111111111111111"/>
    <w:rsid w:val="00A325D7"/>
    <w:rPr>
      <w:rFonts w:ascii="Symbol" w:hAnsi="Symbol"/>
    </w:rPr>
  </w:style>
  <w:style w:type="character" w:customStyle="1" w:styleId="WW-WW8Num4z0111111111111111111111111111111111111111">
    <w:name w:val="WW-WW8Num4z0111111111111111111111111111111111111111"/>
    <w:rsid w:val="00A325D7"/>
    <w:rPr>
      <w:b w:val="0"/>
      <w:sz w:val="24"/>
    </w:rPr>
  </w:style>
  <w:style w:type="character" w:customStyle="1" w:styleId="WW-WW8Num6z011111111111111111111111111111111111111">
    <w:name w:val="WW-WW8Num6z011111111111111111111111111111111111111"/>
    <w:rsid w:val="00A325D7"/>
    <w:rPr>
      <w:rFonts w:ascii="Times New Roman" w:hAnsi="Times New Roman" w:cs="Times New Roman"/>
    </w:rPr>
  </w:style>
  <w:style w:type="character" w:customStyle="1" w:styleId="WW-WW8Num7z0111111111111111111111111111111111111111">
    <w:name w:val="WW-WW8Num7z0111111111111111111111111111111111111111"/>
    <w:rsid w:val="00A325D7"/>
    <w:rPr>
      <w:rFonts w:ascii="StarSymbol" w:hAnsi="StarSymbol" w:cs="StarSymbol"/>
      <w:sz w:val="18"/>
      <w:szCs w:val="18"/>
    </w:rPr>
  </w:style>
  <w:style w:type="character" w:customStyle="1" w:styleId="WW-WW8Num8z0111111111111111111111111111111111111111">
    <w:name w:val="WW-WW8Num8z0111111111111111111111111111111111111111"/>
    <w:rsid w:val="00A325D7"/>
    <w:rPr>
      <w:rFonts w:ascii="StarSymbol" w:hAnsi="StarSymbol" w:cs="StarSymbol"/>
      <w:sz w:val="18"/>
      <w:szCs w:val="18"/>
    </w:rPr>
  </w:style>
  <w:style w:type="character" w:customStyle="1" w:styleId="WW-WW8Num9z011111111111111111111111111111111111">
    <w:name w:val="WW-WW8Num9z011111111111111111111111111111111111"/>
    <w:rsid w:val="00A325D7"/>
    <w:rPr>
      <w:rFonts w:ascii="StarSymbol" w:hAnsi="StarSymbol" w:cs="StarSymbol"/>
      <w:sz w:val="18"/>
      <w:szCs w:val="18"/>
    </w:rPr>
  </w:style>
  <w:style w:type="character" w:customStyle="1" w:styleId="WW-WW8Num10z01111111111111111111111">
    <w:name w:val="WW-WW8Num10z01111111111111111111111"/>
    <w:rsid w:val="00A325D7"/>
    <w:rPr>
      <w:rFonts w:ascii="StarSymbol" w:hAnsi="StarSymbol" w:cs="StarSymbol"/>
      <w:sz w:val="18"/>
      <w:szCs w:val="18"/>
    </w:rPr>
  </w:style>
  <w:style w:type="character" w:customStyle="1" w:styleId="WW-WW8Num11z01111111111111111">
    <w:name w:val="WW-WW8Num11z01111111111111111"/>
    <w:rsid w:val="00A325D7"/>
    <w:rPr>
      <w:rFonts w:ascii="StarSymbol" w:hAnsi="StarSymbol" w:cs="StarSymbol"/>
      <w:sz w:val="18"/>
      <w:szCs w:val="18"/>
    </w:rPr>
  </w:style>
  <w:style w:type="character" w:customStyle="1" w:styleId="WW-WW8Num12z01111111111111111">
    <w:name w:val="WW-WW8Num12z01111111111111111"/>
    <w:rsid w:val="00A325D7"/>
    <w:rPr>
      <w:rFonts w:ascii="StarSymbol" w:hAnsi="StarSymbol" w:cs="StarSymbol"/>
      <w:sz w:val="18"/>
      <w:szCs w:val="18"/>
    </w:rPr>
  </w:style>
  <w:style w:type="character" w:customStyle="1" w:styleId="WW-WW8Num13z0111111111111111">
    <w:name w:val="WW-WW8Num13z0111111111111111"/>
    <w:rsid w:val="00A325D7"/>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A325D7"/>
  </w:style>
  <w:style w:type="character" w:customStyle="1" w:styleId="WW-WW8Num1z01111111111111111111111111111111111111111">
    <w:name w:val="WW-WW8Num1z01111111111111111111111111111111111111111"/>
    <w:rsid w:val="00A325D7"/>
    <w:rPr>
      <w:rFonts w:ascii="Times New Roman" w:hAnsi="Times New Roman"/>
    </w:rPr>
  </w:style>
  <w:style w:type="character" w:customStyle="1" w:styleId="WW-WW8Num2z011111111111111111">
    <w:name w:val="WW-WW8Num2z011111111111111111"/>
    <w:rsid w:val="00A325D7"/>
    <w:rPr>
      <w:rFonts w:ascii="Symbol" w:hAnsi="Symbol"/>
    </w:rPr>
  </w:style>
  <w:style w:type="character" w:customStyle="1" w:styleId="WW-WW8Num4z01111111111111111111111111111111111111111">
    <w:name w:val="WW-WW8Num4z01111111111111111111111111111111111111111"/>
    <w:rsid w:val="00A325D7"/>
    <w:rPr>
      <w:b w:val="0"/>
      <w:sz w:val="24"/>
    </w:rPr>
  </w:style>
  <w:style w:type="character" w:customStyle="1" w:styleId="WW-WW8Num6z0111111111111111111111111111111111111111">
    <w:name w:val="WW-WW8Num6z0111111111111111111111111111111111111111"/>
    <w:rsid w:val="00A325D7"/>
    <w:rPr>
      <w:rFonts w:ascii="Times New Roman" w:hAnsi="Times New Roman" w:cs="Times New Roman"/>
    </w:rPr>
  </w:style>
  <w:style w:type="character" w:customStyle="1" w:styleId="WW-WW8Num7z01111111111111111111111111111111111111111">
    <w:name w:val="WW-WW8Num7z01111111111111111111111111111111111111111"/>
    <w:rsid w:val="00A325D7"/>
    <w:rPr>
      <w:rFonts w:ascii="StarSymbol" w:hAnsi="StarSymbol" w:cs="StarSymbol"/>
      <w:sz w:val="18"/>
      <w:szCs w:val="18"/>
    </w:rPr>
  </w:style>
  <w:style w:type="character" w:customStyle="1" w:styleId="WW-WW8Num8z01111111111111111111111111111111111111111">
    <w:name w:val="WW-WW8Num8z01111111111111111111111111111111111111111"/>
    <w:rsid w:val="00A325D7"/>
    <w:rPr>
      <w:rFonts w:ascii="StarSymbol" w:hAnsi="StarSymbol" w:cs="StarSymbol"/>
      <w:sz w:val="18"/>
      <w:szCs w:val="18"/>
    </w:rPr>
  </w:style>
  <w:style w:type="character" w:customStyle="1" w:styleId="WW-WW8Num9z0111111111111111111111111111111111111">
    <w:name w:val="WW-WW8Num9z0111111111111111111111111111111111111"/>
    <w:rsid w:val="00A325D7"/>
    <w:rPr>
      <w:rFonts w:ascii="StarSymbol" w:hAnsi="StarSymbol" w:cs="StarSymbol"/>
      <w:sz w:val="18"/>
      <w:szCs w:val="18"/>
    </w:rPr>
  </w:style>
  <w:style w:type="character" w:customStyle="1" w:styleId="WW-WW8Num10z011111111111111111111111">
    <w:name w:val="WW-WW8Num10z011111111111111111111111"/>
    <w:rsid w:val="00A325D7"/>
    <w:rPr>
      <w:rFonts w:ascii="StarSymbol" w:hAnsi="StarSymbol" w:cs="StarSymbol"/>
      <w:sz w:val="18"/>
      <w:szCs w:val="18"/>
    </w:rPr>
  </w:style>
  <w:style w:type="character" w:customStyle="1" w:styleId="WW-WW8Num11z011111111111111111">
    <w:name w:val="WW-WW8Num11z011111111111111111"/>
    <w:rsid w:val="00A325D7"/>
    <w:rPr>
      <w:rFonts w:ascii="StarSymbol" w:hAnsi="StarSymbol" w:cs="StarSymbol"/>
      <w:sz w:val="18"/>
      <w:szCs w:val="18"/>
    </w:rPr>
  </w:style>
  <w:style w:type="character" w:customStyle="1" w:styleId="WW-WW8Num12z011111111111111111">
    <w:name w:val="WW-WW8Num12z011111111111111111"/>
    <w:rsid w:val="00A325D7"/>
    <w:rPr>
      <w:rFonts w:ascii="StarSymbol" w:hAnsi="StarSymbol" w:cs="StarSymbol"/>
      <w:sz w:val="18"/>
      <w:szCs w:val="18"/>
    </w:rPr>
  </w:style>
  <w:style w:type="character" w:customStyle="1" w:styleId="WW-WW8Num13z01111111111111111">
    <w:name w:val="WW-WW8Num13z01111111111111111"/>
    <w:rsid w:val="00A325D7"/>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rsid w:val="00A325D7"/>
  </w:style>
  <w:style w:type="character" w:customStyle="1" w:styleId="WW-WW8Num1z011111111111111111111111111111111111111111">
    <w:name w:val="WW-WW8Num1z011111111111111111111111111111111111111111"/>
    <w:rsid w:val="00A325D7"/>
    <w:rPr>
      <w:rFonts w:ascii="Times New Roman" w:hAnsi="Times New Roman"/>
    </w:rPr>
  </w:style>
  <w:style w:type="character" w:customStyle="1" w:styleId="WW-WW8Num2z0111111111111111111">
    <w:name w:val="WW-WW8Num2z0111111111111111111"/>
    <w:rsid w:val="00A325D7"/>
    <w:rPr>
      <w:rFonts w:ascii="Symbol" w:hAnsi="Symbol"/>
    </w:rPr>
  </w:style>
  <w:style w:type="character" w:customStyle="1" w:styleId="WW-WW8Num4z011111111111111111111111111111111111111111">
    <w:name w:val="WW-WW8Num4z011111111111111111111111111111111111111111"/>
    <w:rsid w:val="00A325D7"/>
    <w:rPr>
      <w:b w:val="0"/>
      <w:sz w:val="24"/>
    </w:rPr>
  </w:style>
  <w:style w:type="character" w:customStyle="1" w:styleId="WW-WW8Num6z01111111111111111111111111111111111111111">
    <w:name w:val="WW-WW8Num6z01111111111111111111111111111111111111111"/>
    <w:rsid w:val="00A325D7"/>
    <w:rPr>
      <w:rFonts w:ascii="Times New Roman" w:hAnsi="Times New Roman" w:cs="Times New Roman"/>
    </w:rPr>
  </w:style>
  <w:style w:type="character" w:customStyle="1" w:styleId="WW-WW8Num7z011111111111111111111111111111111111111111">
    <w:name w:val="WW-WW8Num7z011111111111111111111111111111111111111111"/>
    <w:rsid w:val="00A325D7"/>
    <w:rPr>
      <w:rFonts w:ascii="StarSymbol" w:hAnsi="StarSymbol" w:cs="StarSymbol"/>
      <w:sz w:val="18"/>
      <w:szCs w:val="18"/>
    </w:rPr>
  </w:style>
  <w:style w:type="character" w:customStyle="1" w:styleId="WW-WW8Num8z011111111111111111111111111111111111111111">
    <w:name w:val="WW-WW8Num8z011111111111111111111111111111111111111111"/>
    <w:rsid w:val="00A325D7"/>
    <w:rPr>
      <w:rFonts w:ascii="StarSymbol" w:hAnsi="StarSymbol" w:cs="StarSymbol"/>
      <w:sz w:val="18"/>
      <w:szCs w:val="18"/>
    </w:rPr>
  </w:style>
  <w:style w:type="character" w:customStyle="1" w:styleId="WW-WW8Num9z01111111111111111111111111111111111111">
    <w:name w:val="WW-WW8Num9z01111111111111111111111111111111111111"/>
    <w:rsid w:val="00A325D7"/>
    <w:rPr>
      <w:rFonts w:ascii="StarSymbol" w:hAnsi="StarSymbol" w:cs="StarSymbol"/>
      <w:sz w:val="18"/>
      <w:szCs w:val="18"/>
    </w:rPr>
  </w:style>
  <w:style w:type="character" w:customStyle="1" w:styleId="WW-WW8Num10z0111111111111111111111111">
    <w:name w:val="WW-WW8Num10z0111111111111111111111111"/>
    <w:rsid w:val="00A325D7"/>
    <w:rPr>
      <w:rFonts w:ascii="StarSymbol" w:hAnsi="StarSymbol" w:cs="StarSymbol"/>
      <w:sz w:val="18"/>
      <w:szCs w:val="18"/>
    </w:rPr>
  </w:style>
  <w:style w:type="character" w:customStyle="1" w:styleId="WW-WW8Num11z0111111111111111111">
    <w:name w:val="WW-WW8Num11z0111111111111111111"/>
    <w:rsid w:val="00A325D7"/>
    <w:rPr>
      <w:rFonts w:ascii="StarSymbol" w:hAnsi="StarSymbol" w:cs="StarSymbol"/>
      <w:sz w:val="18"/>
      <w:szCs w:val="18"/>
    </w:rPr>
  </w:style>
  <w:style w:type="character" w:customStyle="1" w:styleId="WW-WW8Num12z0111111111111111111">
    <w:name w:val="WW-WW8Num12z0111111111111111111"/>
    <w:rsid w:val="00A325D7"/>
    <w:rPr>
      <w:rFonts w:ascii="StarSymbol" w:hAnsi="StarSymbol" w:cs="StarSymbol"/>
      <w:sz w:val="18"/>
      <w:szCs w:val="18"/>
    </w:rPr>
  </w:style>
  <w:style w:type="character" w:customStyle="1" w:styleId="WW-WW8Num13z011111111111111111">
    <w:name w:val="WW-WW8Num13z011111111111111111"/>
    <w:rsid w:val="00A325D7"/>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rsid w:val="00A325D7"/>
  </w:style>
  <w:style w:type="character" w:customStyle="1" w:styleId="WW-WW8Num1z0111111111111111111111111111111111111111111">
    <w:name w:val="WW-WW8Num1z0111111111111111111111111111111111111111111"/>
    <w:rsid w:val="00A325D7"/>
    <w:rPr>
      <w:rFonts w:ascii="Times New Roman" w:hAnsi="Times New Roman"/>
    </w:rPr>
  </w:style>
  <w:style w:type="character" w:customStyle="1" w:styleId="WW-WW8Num2z01111111111111111111">
    <w:name w:val="WW-WW8Num2z01111111111111111111"/>
    <w:rsid w:val="00A325D7"/>
    <w:rPr>
      <w:rFonts w:ascii="Symbol" w:hAnsi="Symbol"/>
    </w:rPr>
  </w:style>
  <w:style w:type="character" w:customStyle="1" w:styleId="WW-WW8Num4z0111111111111111111111111111111111111111111">
    <w:name w:val="WW-WW8Num4z0111111111111111111111111111111111111111111"/>
    <w:rsid w:val="00A325D7"/>
    <w:rPr>
      <w:b w:val="0"/>
      <w:sz w:val="24"/>
    </w:rPr>
  </w:style>
  <w:style w:type="character" w:customStyle="1" w:styleId="WW-WW8Num6z011111111111111111111111111111111111111111">
    <w:name w:val="WW-WW8Num6z011111111111111111111111111111111111111111"/>
    <w:rsid w:val="00A325D7"/>
    <w:rPr>
      <w:rFonts w:ascii="Times New Roman" w:hAnsi="Times New Roman" w:cs="Times New Roman"/>
    </w:rPr>
  </w:style>
  <w:style w:type="character" w:customStyle="1" w:styleId="WW-WW8Num7z0111111111111111111111111111111111111111111">
    <w:name w:val="WW-WW8Num7z0111111111111111111111111111111111111111111"/>
    <w:rsid w:val="00A325D7"/>
    <w:rPr>
      <w:rFonts w:ascii="StarSymbol" w:hAnsi="StarSymbol" w:cs="StarSymbol"/>
      <w:sz w:val="18"/>
      <w:szCs w:val="18"/>
    </w:rPr>
  </w:style>
  <w:style w:type="character" w:customStyle="1" w:styleId="WW-WW8Num8z0111111111111111111111111111111111111111111">
    <w:name w:val="WW-WW8Num8z0111111111111111111111111111111111111111111"/>
    <w:rsid w:val="00A325D7"/>
    <w:rPr>
      <w:rFonts w:ascii="StarSymbol" w:hAnsi="StarSymbol" w:cs="StarSymbol"/>
      <w:sz w:val="18"/>
      <w:szCs w:val="18"/>
    </w:rPr>
  </w:style>
  <w:style w:type="character" w:customStyle="1" w:styleId="WW-WW8Num9z011111111111111111111111111111111111111">
    <w:name w:val="WW-WW8Num9z011111111111111111111111111111111111111"/>
    <w:rsid w:val="00A325D7"/>
    <w:rPr>
      <w:rFonts w:ascii="StarSymbol" w:hAnsi="StarSymbol" w:cs="StarSymbol"/>
      <w:sz w:val="18"/>
      <w:szCs w:val="18"/>
    </w:rPr>
  </w:style>
  <w:style w:type="character" w:customStyle="1" w:styleId="WW-WW8Num10z01111111111111111111111111">
    <w:name w:val="WW-WW8Num10z01111111111111111111111111"/>
    <w:rsid w:val="00A325D7"/>
    <w:rPr>
      <w:rFonts w:ascii="StarSymbol" w:hAnsi="StarSymbol" w:cs="StarSymbol"/>
      <w:sz w:val="18"/>
      <w:szCs w:val="18"/>
    </w:rPr>
  </w:style>
  <w:style w:type="character" w:customStyle="1" w:styleId="WW-WW8Num11z01111111111111111111">
    <w:name w:val="WW-WW8Num11z01111111111111111111"/>
    <w:rsid w:val="00A325D7"/>
    <w:rPr>
      <w:rFonts w:ascii="StarSymbol" w:hAnsi="StarSymbol" w:cs="StarSymbol"/>
      <w:sz w:val="18"/>
      <w:szCs w:val="18"/>
    </w:rPr>
  </w:style>
  <w:style w:type="character" w:customStyle="1" w:styleId="WW-WW8Num12z01111111111111111111">
    <w:name w:val="WW-WW8Num12z01111111111111111111"/>
    <w:rsid w:val="00A325D7"/>
    <w:rPr>
      <w:rFonts w:ascii="StarSymbol" w:hAnsi="StarSymbol" w:cs="StarSymbol"/>
      <w:sz w:val="18"/>
      <w:szCs w:val="18"/>
    </w:rPr>
  </w:style>
  <w:style w:type="character" w:customStyle="1" w:styleId="WW-WW8Num13z0111111111111111111">
    <w:name w:val="WW-WW8Num13z0111111111111111111"/>
    <w:rsid w:val="00A325D7"/>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A325D7"/>
  </w:style>
  <w:style w:type="character" w:customStyle="1" w:styleId="WW-WW8Num1z01111111111111111111111111111111111111111111">
    <w:name w:val="WW-WW8Num1z01111111111111111111111111111111111111111111"/>
    <w:rsid w:val="00A325D7"/>
    <w:rPr>
      <w:rFonts w:ascii="Times New Roman" w:hAnsi="Times New Roman"/>
    </w:rPr>
  </w:style>
  <w:style w:type="character" w:customStyle="1" w:styleId="WW-WW8Num2z011111111111111111111">
    <w:name w:val="WW-WW8Num2z011111111111111111111"/>
    <w:rsid w:val="00A325D7"/>
    <w:rPr>
      <w:rFonts w:ascii="Symbol" w:hAnsi="Symbol"/>
    </w:rPr>
  </w:style>
  <w:style w:type="character" w:customStyle="1" w:styleId="WW-WW8Num4z01111111111111111111111111111111111111111111">
    <w:name w:val="WW-WW8Num4z01111111111111111111111111111111111111111111"/>
    <w:rsid w:val="00A325D7"/>
    <w:rPr>
      <w:b w:val="0"/>
      <w:sz w:val="24"/>
    </w:rPr>
  </w:style>
  <w:style w:type="character" w:customStyle="1" w:styleId="WW-WW8Num6z0111111111111111111111111111111111111111111">
    <w:name w:val="WW-WW8Num6z0111111111111111111111111111111111111111111"/>
    <w:rsid w:val="00A325D7"/>
    <w:rPr>
      <w:rFonts w:ascii="Times New Roman" w:hAnsi="Times New Roman" w:cs="Times New Roman"/>
    </w:rPr>
  </w:style>
  <w:style w:type="character" w:customStyle="1" w:styleId="WW-WW8Num7z01111111111111111111111111111111111111111111">
    <w:name w:val="WW-WW8Num7z01111111111111111111111111111111111111111111"/>
    <w:rsid w:val="00A325D7"/>
    <w:rPr>
      <w:rFonts w:ascii="StarSymbol" w:hAnsi="StarSymbol" w:cs="StarSymbol"/>
      <w:sz w:val="18"/>
      <w:szCs w:val="18"/>
    </w:rPr>
  </w:style>
  <w:style w:type="character" w:customStyle="1" w:styleId="WW-WW8Num8z01111111111111111111111111111111111111111111">
    <w:name w:val="WW-WW8Num8z01111111111111111111111111111111111111111111"/>
    <w:rsid w:val="00A325D7"/>
    <w:rPr>
      <w:rFonts w:ascii="StarSymbol" w:hAnsi="StarSymbol" w:cs="StarSymbol"/>
      <w:sz w:val="18"/>
      <w:szCs w:val="18"/>
    </w:rPr>
  </w:style>
  <w:style w:type="character" w:customStyle="1" w:styleId="WW-WW8Num9z0111111111111111111111111111111111111111">
    <w:name w:val="WW-WW8Num9z0111111111111111111111111111111111111111"/>
    <w:rsid w:val="00A325D7"/>
    <w:rPr>
      <w:rFonts w:ascii="StarSymbol" w:hAnsi="StarSymbol" w:cs="StarSymbol"/>
      <w:sz w:val="18"/>
      <w:szCs w:val="18"/>
    </w:rPr>
  </w:style>
  <w:style w:type="character" w:customStyle="1" w:styleId="WW-WW8Num10z011111111111111111111111111">
    <w:name w:val="WW-WW8Num10z011111111111111111111111111"/>
    <w:rsid w:val="00A325D7"/>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rsid w:val="00A325D7"/>
  </w:style>
  <w:style w:type="character" w:customStyle="1" w:styleId="WW-WW8Num1z011111111111111111111111111111111111111111111">
    <w:name w:val="WW-WW8Num1z011111111111111111111111111111111111111111111"/>
    <w:rsid w:val="00A325D7"/>
    <w:rPr>
      <w:rFonts w:ascii="Times New Roman" w:hAnsi="Times New Roman"/>
    </w:rPr>
  </w:style>
  <w:style w:type="character" w:customStyle="1" w:styleId="WW-WW8Num2z0111111111111111111111">
    <w:name w:val="WW-WW8Num2z0111111111111111111111"/>
    <w:rsid w:val="00A325D7"/>
    <w:rPr>
      <w:rFonts w:ascii="Symbol" w:hAnsi="Symbol"/>
    </w:rPr>
  </w:style>
  <w:style w:type="character" w:customStyle="1" w:styleId="WW-WW8Num4z011111111111111111111111111111111111111111111">
    <w:name w:val="WW-WW8Num4z011111111111111111111111111111111111111111111"/>
    <w:rsid w:val="00A325D7"/>
    <w:rPr>
      <w:b w:val="0"/>
      <w:sz w:val="24"/>
    </w:rPr>
  </w:style>
  <w:style w:type="character" w:customStyle="1" w:styleId="WW-WW8Num6z01111111111111111111111111111111111111111111">
    <w:name w:val="WW-WW8Num6z01111111111111111111111111111111111111111111"/>
    <w:rsid w:val="00A325D7"/>
    <w:rPr>
      <w:rFonts w:ascii="Times New Roman" w:hAnsi="Times New Roman" w:cs="Times New Roman"/>
    </w:rPr>
  </w:style>
  <w:style w:type="character" w:customStyle="1" w:styleId="WW-WW8Num7z011111111111111111111111111111111111111111111">
    <w:name w:val="WW-WW8Num7z011111111111111111111111111111111111111111111"/>
    <w:rsid w:val="00A325D7"/>
    <w:rPr>
      <w:rFonts w:ascii="StarSymbol" w:hAnsi="StarSymbol" w:cs="StarSymbol"/>
      <w:sz w:val="18"/>
      <w:szCs w:val="18"/>
    </w:rPr>
  </w:style>
  <w:style w:type="character" w:customStyle="1" w:styleId="WW-WW8Num8z011111111111111111111111111111111111111111111">
    <w:name w:val="WW-WW8Num8z011111111111111111111111111111111111111111111"/>
    <w:rsid w:val="00A325D7"/>
    <w:rPr>
      <w:rFonts w:ascii="StarSymbol" w:hAnsi="StarSymbol" w:cs="StarSymbol"/>
      <w:sz w:val="18"/>
      <w:szCs w:val="18"/>
    </w:rPr>
  </w:style>
  <w:style w:type="character" w:customStyle="1" w:styleId="WW-WW8Num9z01111111111111111111111111111111111111111">
    <w:name w:val="WW-WW8Num9z01111111111111111111111111111111111111111"/>
    <w:rsid w:val="00A325D7"/>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A325D7"/>
  </w:style>
  <w:style w:type="character" w:customStyle="1" w:styleId="WW-WW8Num1z0111111111111111111111111111111111111111111111">
    <w:name w:val="WW-WW8Num1z0111111111111111111111111111111111111111111111"/>
    <w:rsid w:val="00A325D7"/>
    <w:rPr>
      <w:rFonts w:ascii="Times New Roman" w:hAnsi="Times New Roman"/>
    </w:rPr>
  </w:style>
  <w:style w:type="character" w:customStyle="1" w:styleId="WW-WW8Num2z01111111111111111111111">
    <w:name w:val="WW-WW8Num2z01111111111111111111111"/>
    <w:rsid w:val="00A325D7"/>
    <w:rPr>
      <w:rFonts w:ascii="Symbol" w:hAnsi="Symbol"/>
    </w:rPr>
  </w:style>
  <w:style w:type="character" w:customStyle="1" w:styleId="WW-WW8Num4z0111111111111111111111111111111111111111111111">
    <w:name w:val="WW-WW8Num4z0111111111111111111111111111111111111111111111"/>
    <w:rsid w:val="00A325D7"/>
    <w:rPr>
      <w:b w:val="0"/>
      <w:sz w:val="24"/>
    </w:rPr>
  </w:style>
  <w:style w:type="character" w:customStyle="1" w:styleId="WW-WW8Num6z011111111111111111111111111111111111111111111">
    <w:name w:val="WW-WW8Num6z011111111111111111111111111111111111111111111"/>
    <w:rsid w:val="00A325D7"/>
    <w:rPr>
      <w:rFonts w:ascii="Times New Roman" w:hAnsi="Times New Roman" w:cs="Times New Roman"/>
    </w:rPr>
  </w:style>
  <w:style w:type="character" w:customStyle="1" w:styleId="WW-WW8Num7z0111111111111111111111111111111111111111111111">
    <w:name w:val="WW-WW8Num7z0111111111111111111111111111111111111111111111"/>
    <w:rsid w:val="00A325D7"/>
    <w:rPr>
      <w:rFonts w:ascii="StarSymbol" w:hAnsi="StarSymbol" w:cs="StarSymbol"/>
      <w:sz w:val="18"/>
      <w:szCs w:val="18"/>
    </w:rPr>
  </w:style>
  <w:style w:type="character" w:customStyle="1" w:styleId="WW-WW8Num8z0111111111111111111111111111111111111111111111">
    <w:name w:val="WW-WW8Num8z0111111111111111111111111111111111111111111111"/>
    <w:rsid w:val="00A325D7"/>
    <w:rPr>
      <w:rFonts w:ascii="StarSymbol" w:hAnsi="StarSymbol" w:cs="StarSymbol"/>
      <w:sz w:val="18"/>
      <w:szCs w:val="18"/>
    </w:rPr>
  </w:style>
  <w:style w:type="character" w:customStyle="1" w:styleId="WW-WW8Num9z011111111111111111111111111111111111111111">
    <w:name w:val="WW-WW8Num9z011111111111111111111111111111111111111111"/>
    <w:rsid w:val="00A325D7"/>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rsid w:val="00A325D7"/>
  </w:style>
  <w:style w:type="character" w:customStyle="1" w:styleId="WW-WW8Num1z01111111111111111111111111111111111111111111111">
    <w:name w:val="WW-WW8Num1z01111111111111111111111111111111111111111111111"/>
    <w:rsid w:val="00A325D7"/>
    <w:rPr>
      <w:rFonts w:ascii="Times New Roman" w:hAnsi="Times New Roman"/>
    </w:rPr>
  </w:style>
  <w:style w:type="character" w:customStyle="1" w:styleId="WW-WW8Num2z011111111111111111111111">
    <w:name w:val="WW-WW8Num2z011111111111111111111111"/>
    <w:rsid w:val="00A325D7"/>
    <w:rPr>
      <w:rFonts w:ascii="Symbol" w:hAnsi="Symbol"/>
    </w:rPr>
  </w:style>
  <w:style w:type="character" w:customStyle="1" w:styleId="WW-WW8Num4z01111111111111111111111111111111111111111111111">
    <w:name w:val="WW-WW8Num4z01111111111111111111111111111111111111111111111"/>
    <w:rsid w:val="00A325D7"/>
    <w:rPr>
      <w:b w:val="0"/>
      <w:sz w:val="24"/>
    </w:rPr>
  </w:style>
  <w:style w:type="character" w:customStyle="1" w:styleId="WW-WW8Num6z0111111111111111111111111111111111111111111111">
    <w:name w:val="WW-WW8Num6z0111111111111111111111111111111111111111111111"/>
    <w:rsid w:val="00A325D7"/>
    <w:rPr>
      <w:rFonts w:ascii="Times New Roman" w:hAnsi="Times New Roman" w:cs="Times New Roman"/>
    </w:rPr>
  </w:style>
  <w:style w:type="character" w:customStyle="1" w:styleId="WW-WW8Num7z01111111111111111111111111111111111111111111111">
    <w:name w:val="WW-WW8Num7z01111111111111111111111111111111111111111111111"/>
    <w:rsid w:val="00A325D7"/>
    <w:rPr>
      <w:rFonts w:ascii="StarSymbol" w:hAnsi="StarSymbol" w:cs="StarSymbol"/>
      <w:sz w:val="18"/>
      <w:szCs w:val="18"/>
    </w:rPr>
  </w:style>
  <w:style w:type="character" w:customStyle="1" w:styleId="WW-WW8Num8z01111111111111111111111111111111111111111111111">
    <w:name w:val="WW-WW8Num8z01111111111111111111111111111111111111111111111"/>
    <w:rsid w:val="00A325D7"/>
    <w:rPr>
      <w:rFonts w:ascii="StarSymbol" w:hAnsi="StarSymbol" w:cs="StarSymbol"/>
      <w:sz w:val="18"/>
      <w:szCs w:val="18"/>
    </w:rPr>
  </w:style>
  <w:style w:type="character" w:customStyle="1" w:styleId="WW-WW8Num9z0111111111111111111111111111111111111111111">
    <w:name w:val="WW-WW8Num9z0111111111111111111111111111111111111111111"/>
    <w:rsid w:val="00A325D7"/>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A325D7"/>
  </w:style>
  <w:style w:type="character" w:customStyle="1" w:styleId="WW-WW8Num1z011111111111111111111111111111111111111111111111">
    <w:name w:val="WW-WW8Num1z011111111111111111111111111111111111111111111111"/>
    <w:rsid w:val="00A325D7"/>
    <w:rPr>
      <w:rFonts w:ascii="Times New Roman" w:hAnsi="Times New Roman"/>
    </w:rPr>
  </w:style>
  <w:style w:type="character" w:customStyle="1" w:styleId="WW-WW8Num2z0111111111111111111111111">
    <w:name w:val="WW-WW8Num2z0111111111111111111111111"/>
    <w:rsid w:val="00A325D7"/>
    <w:rPr>
      <w:rFonts w:ascii="Symbol" w:hAnsi="Symbol"/>
    </w:rPr>
  </w:style>
  <w:style w:type="character" w:customStyle="1" w:styleId="WW-WW8Num4z011111111111111111111111111111111111111111111111">
    <w:name w:val="WW-WW8Num4z011111111111111111111111111111111111111111111111"/>
    <w:rsid w:val="00A325D7"/>
    <w:rPr>
      <w:b w:val="0"/>
      <w:sz w:val="24"/>
    </w:rPr>
  </w:style>
  <w:style w:type="character" w:customStyle="1" w:styleId="WW-WW8Num6z01111111111111111111111111111111111111111111111">
    <w:name w:val="WW-WW8Num6z01111111111111111111111111111111111111111111111"/>
    <w:rsid w:val="00A325D7"/>
    <w:rPr>
      <w:rFonts w:ascii="Times New Roman" w:hAnsi="Times New Roman" w:cs="Times New Roman"/>
    </w:rPr>
  </w:style>
  <w:style w:type="character" w:customStyle="1" w:styleId="WW-WW8Num7z011111111111111111111111111111111111111111111111">
    <w:name w:val="WW-WW8Num7z011111111111111111111111111111111111111111111111"/>
    <w:rsid w:val="00A325D7"/>
    <w:rPr>
      <w:rFonts w:ascii="StarSymbol" w:hAnsi="StarSymbol" w:cs="StarSymbol"/>
      <w:sz w:val="18"/>
      <w:szCs w:val="18"/>
    </w:rPr>
  </w:style>
  <w:style w:type="character" w:customStyle="1" w:styleId="WW-WW8Num8z011111111111111111111111111111111111111111111111">
    <w:name w:val="WW-WW8Num8z011111111111111111111111111111111111111111111111"/>
    <w:rsid w:val="00A325D7"/>
    <w:rPr>
      <w:rFonts w:ascii="StarSymbol" w:hAnsi="StarSymbol" w:cs="StarSymbol"/>
      <w:sz w:val="18"/>
      <w:szCs w:val="18"/>
    </w:rPr>
  </w:style>
  <w:style w:type="character" w:customStyle="1" w:styleId="WW-WW8Num9z01111111111111111111111111111111111111111111">
    <w:name w:val="WW-WW8Num9z01111111111111111111111111111111111111111111"/>
    <w:rsid w:val="00A325D7"/>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rsid w:val="00A325D7"/>
  </w:style>
  <w:style w:type="character" w:customStyle="1" w:styleId="WW-WW8Num1z0111111111111111111111111111111111111111111111111">
    <w:name w:val="WW-WW8Num1z0111111111111111111111111111111111111111111111111"/>
    <w:rsid w:val="00A325D7"/>
    <w:rPr>
      <w:rFonts w:ascii="Times New Roman" w:hAnsi="Times New Roman"/>
    </w:rPr>
  </w:style>
  <w:style w:type="character" w:customStyle="1" w:styleId="WW-WW8Num2z01111111111111111111111111">
    <w:name w:val="WW-WW8Num2z01111111111111111111111111"/>
    <w:rsid w:val="00A325D7"/>
    <w:rPr>
      <w:rFonts w:ascii="Symbol" w:hAnsi="Symbol"/>
    </w:rPr>
  </w:style>
  <w:style w:type="character" w:customStyle="1" w:styleId="WW-WW8Num4z0111111111111111111111111111111111111111111111111">
    <w:name w:val="WW-WW8Num4z0111111111111111111111111111111111111111111111111"/>
    <w:rsid w:val="00A325D7"/>
    <w:rPr>
      <w:b w:val="0"/>
      <w:sz w:val="24"/>
    </w:rPr>
  </w:style>
  <w:style w:type="character" w:customStyle="1" w:styleId="WW-WW8Num6z011111111111111111111111111111111111111111111111">
    <w:name w:val="WW-WW8Num6z011111111111111111111111111111111111111111111111"/>
    <w:rsid w:val="00A325D7"/>
    <w:rPr>
      <w:rFonts w:ascii="Times New Roman" w:hAnsi="Times New Roman" w:cs="Times New Roman"/>
    </w:rPr>
  </w:style>
  <w:style w:type="character" w:customStyle="1" w:styleId="WW-WW8Num7z0111111111111111111111111111111111111111111111111">
    <w:name w:val="WW-WW8Num7z0111111111111111111111111111111111111111111111111"/>
    <w:rsid w:val="00A325D7"/>
    <w:rPr>
      <w:rFonts w:ascii="StarSymbol" w:hAnsi="StarSymbol" w:cs="StarSymbol"/>
      <w:sz w:val="18"/>
      <w:szCs w:val="18"/>
    </w:rPr>
  </w:style>
  <w:style w:type="character" w:customStyle="1" w:styleId="WW-WW8Num8z0111111111111111111111111111111111111111111111111">
    <w:name w:val="WW-WW8Num8z0111111111111111111111111111111111111111111111111"/>
    <w:rsid w:val="00A325D7"/>
    <w:rPr>
      <w:rFonts w:ascii="StarSymbol" w:hAnsi="StarSymbol" w:cs="StarSymbol"/>
      <w:sz w:val="18"/>
      <w:szCs w:val="18"/>
    </w:rPr>
  </w:style>
  <w:style w:type="character" w:customStyle="1" w:styleId="WW-WW8Num9z011111111111111111111111111111111111111111111">
    <w:name w:val="WW-WW8Num9z011111111111111111111111111111111111111111111"/>
    <w:rsid w:val="00A325D7"/>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rsid w:val="00A325D7"/>
  </w:style>
  <w:style w:type="character" w:customStyle="1" w:styleId="WW-WW8Num1z01111111111111111111111111111111111111111111111111">
    <w:name w:val="WW-WW8Num1z01111111111111111111111111111111111111111111111111"/>
    <w:rsid w:val="00A325D7"/>
    <w:rPr>
      <w:rFonts w:ascii="Times New Roman" w:hAnsi="Times New Roman"/>
    </w:rPr>
  </w:style>
  <w:style w:type="character" w:customStyle="1" w:styleId="WW-WW8Num2z011111111111111111111111111">
    <w:name w:val="WW-WW8Num2z011111111111111111111111111"/>
    <w:rsid w:val="00A325D7"/>
    <w:rPr>
      <w:rFonts w:ascii="Symbol" w:hAnsi="Symbol"/>
    </w:rPr>
  </w:style>
  <w:style w:type="character" w:customStyle="1" w:styleId="WW-WW8Num4z01111111111111111111111111111111111111111111111111">
    <w:name w:val="WW-WW8Num4z01111111111111111111111111111111111111111111111111"/>
    <w:rsid w:val="00A325D7"/>
    <w:rPr>
      <w:b w:val="0"/>
      <w:sz w:val="24"/>
    </w:rPr>
  </w:style>
  <w:style w:type="character" w:customStyle="1" w:styleId="WW-WW8Num6z0111111111111111111111111111111111111111111111111">
    <w:name w:val="WW-WW8Num6z0111111111111111111111111111111111111111111111111"/>
    <w:rsid w:val="00A325D7"/>
    <w:rPr>
      <w:rFonts w:ascii="Times New Roman" w:hAnsi="Times New Roman" w:cs="Times New Roman"/>
    </w:rPr>
  </w:style>
  <w:style w:type="character" w:customStyle="1" w:styleId="WW-WW8Num7z01111111111111111111111111111111111111111111111111">
    <w:name w:val="WW-WW8Num7z01111111111111111111111111111111111111111111111111"/>
    <w:rsid w:val="00A325D7"/>
    <w:rPr>
      <w:rFonts w:ascii="StarSymbol" w:hAnsi="StarSymbol" w:cs="StarSymbol"/>
      <w:sz w:val="18"/>
      <w:szCs w:val="18"/>
    </w:rPr>
  </w:style>
  <w:style w:type="character" w:customStyle="1" w:styleId="WW-WW8Num8z01111111111111111111111111111111111111111111111111">
    <w:name w:val="WW-WW8Num8z01111111111111111111111111111111111111111111111111"/>
    <w:rsid w:val="00A325D7"/>
    <w:rPr>
      <w:rFonts w:ascii="StarSymbol" w:hAnsi="StarSymbol" w:cs="StarSymbol"/>
      <w:sz w:val="18"/>
      <w:szCs w:val="18"/>
    </w:rPr>
  </w:style>
  <w:style w:type="character" w:customStyle="1" w:styleId="WW-WW8Num9z0111111111111111111111111111111111111111111111">
    <w:name w:val="WW-WW8Num9z0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rsid w:val="00A325D7"/>
  </w:style>
  <w:style w:type="character" w:customStyle="1" w:styleId="WW-WW8Num1z011111111111111111111111111111111111111111111111111">
    <w:name w:val="WW-WW8Num1z011111111111111111111111111111111111111111111111111"/>
    <w:rsid w:val="00A325D7"/>
    <w:rPr>
      <w:rFonts w:ascii="Times New Roman" w:hAnsi="Times New Roman"/>
    </w:rPr>
  </w:style>
  <w:style w:type="character" w:customStyle="1" w:styleId="WW-WW8Num2z0111111111111111111111111111">
    <w:name w:val="WW-WW8Num2z0111111111111111111111111111"/>
    <w:rsid w:val="00A325D7"/>
    <w:rPr>
      <w:rFonts w:ascii="Symbol" w:hAnsi="Symbol"/>
    </w:rPr>
  </w:style>
  <w:style w:type="character" w:customStyle="1" w:styleId="WW-WW8Num4z011111111111111111111111111111111111111111111111111">
    <w:name w:val="WW-WW8Num4z011111111111111111111111111111111111111111111111111"/>
    <w:rsid w:val="00A325D7"/>
    <w:rPr>
      <w:b w:val="0"/>
      <w:sz w:val="24"/>
    </w:rPr>
  </w:style>
  <w:style w:type="character" w:customStyle="1" w:styleId="WW-WW8Num6z01111111111111111111111111111111111111111111111111">
    <w:name w:val="WW-WW8Num6z01111111111111111111111111111111111111111111111111"/>
    <w:rsid w:val="00A325D7"/>
    <w:rPr>
      <w:rFonts w:ascii="Times New Roman" w:hAnsi="Times New Roman" w:cs="Times New Roman"/>
    </w:rPr>
  </w:style>
  <w:style w:type="character" w:customStyle="1" w:styleId="WW-WW8Num7z011111111111111111111111111111111111111111111111111">
    <w:name w:val="WW-WW8Num7z011111111111111111111111111111111111111111111111111"/>
    <w:rsid w:val="00A325D7"/>
    <w:rPr>
      <w:rFonts w:ascii="StarSymbol" w:hAnsi="StarSymbol" w:cs="StarSymbol"/>
      <w:sz w:val="18"/>
      <w:szCs w:val="18"/>
    </w:rPr>
  </w:style>
  <w:style w:type="character" w:customStyle="1" w:styleId="WW-WW8Num8z011111111111111111111111111111111111111111111111111">
    <w:name w:val="WW-WW8Num8z011111111111111111111111111111111111111111111111111"/>
    <w:rsid w:val="00A325D7"/>
    <w:rPr>
      <w:rFonts w:ascii="StarSymbol" w:hAnsi="StarSymbol" w:cs="StarSymbol"/>
      <w:sz w:val="18"/>
      <w:szCs w:val="18"/>
    </w:rPr>
  </w:style>
  <w:style w:type="character" w:customStyle="1" w:styleId="WW-WW8Num9z01111111111111111111111111111111111111111111111">
    <w:name w:val="WW-WW8Num9z0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A325D7"/>
  </w:style>
  <w:style w:type="character" w:customStyle="1" w:styleId="WW-WW8Num1z0111111111111111111111111111111111111111111111111111">
    <w:name w:val="WW-WW8Num1z0111111111111111111111111111111111111111111111111111"/>
    <w:rsid w:val="00A325D7"/>
    <w:rPr>
      <w:rFonts w:ascii="Times New Roman" w:hAnsi="Times New Roman"/>
    </w:rPr>
  </w:style>
  <w:style w:type="character" w:customStyle="1" w:styleId="WW-WW8Num2z01111111111111111111111111111">
    <w:name w:val="WW-WW8Num2z01111111111111111111111111111"/>
    <w:rsid w:val="00A325D7"/>
    <w:rPr>
      <w:rFonts w:ascii="Symbol" w:hAnsi="Symbol"/>
    </w:rPr>
  </w:style>
  <w:style w:type="character" w:customStyle="1" w:styleId="WW-WW8Num4z0111111111111111111111111111111111111111111111111111">
    <w:name w:val="WW-WW8Num4z0111111111111111111111111111111111111111111111111111"/>
    <w:rsid w:val="00A325D7"/>
    <w:rPr>
      <w:b w:val="0"/>
      <w:sz w:val="24"/>
    </w:rPr>
  </w:style>
  <w:style w:type="character" w:customStyle="1" w:styleId="WW-WW8Num6z011111111111111111111111111111111111111111111111111">
    <w:name w:val="WW-WW8Num6z011111111111111111111111111111111111111111111111111"/>
    <w:rsid w:val="00A325D7"/>
    <w:rPr>
      <w:rFonts w:ascii="Times New Roman" w:hAnsi="Times New Roman" w:cs="Times New Roman"/>
    </w:rPr>
  </w:style>
  <w:style w:type="character" w:customStyle="1" w:styleId="WW-WW8Num7z0111111111111111111111111111111111111111111111111111">
    <w:name w:val="WW-WW8Num7z0111111111111111111111111111111111111111111111111111"/>
    <w:rsid w:val="00A325D7"/>
    <w:rPr>
      <w:rFonts w:ascii="StarSymbol" w:hAnsi="StarSymbol" w:cs="StarSymbol"/>
      <w:sz w:val="18"/>
      <w:szCs w:val="18"/>
    </w:rPr>
  </w:style>
  <w:style w:type="character" w:customStyle="1" w:styleId="WW-WW8Num8z0111111111111111111111111111111111111111111111111111">
    <w:name w:val="WW-WW8Num8z0111111111111111111111111111111111111111111111111111"/>
    <w:rsid w:val="00A325D7"/>
    <w:rPr>
      <w:rFonts w:ascii="StarSymbol" w:hAnsi="StarSymbol" w:cs="StarSymbol"/>
      <w:sz w:val="18"/>
      <w:szCs w:val="18"/>
    </w:rPr>
  </w:style>
  <w:style w:type="character" w:customStyle="1" w:styleId="WW-WW8Num9z011111111111111111111111111111111111111111111111">
    <w:name w:val="WW-WW8Num9z01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rsid w:val="00A325D7"/>
  </w:style>
  <w:style w:type="character" w:customStyle="1" w:styleId="WW-WW8Num1z01111111111111111111111111111111111111111111111111111">
    <w:name w:val="WW-WW8Num1z01111111111111111111111111111111111111111111111111111"/>
    <w:rsid w:val="00A325D7"/>
    <w:rPr>
      <w:rFonts w:ascii="Times New Roman" w:hAnsi="Times New Roman"/>
    </w:rPr>
  </w:style>
  <w:style w:type="character" w:customStyle="1" w:styleId="WW-WW8Num3z0111">
    <w:name w:val="WW-WW8Num3z0111"/>
    <w:rsid w:val="00A325D7"/>
    <w:rPr>
      <w:rFonts w:ascii="Symbol" w:hAnsi="Symbol"/>
    </w:rPr>
  </w:style>
  <w:style w:type="character" w:customStyle="1" w:styleId="WW-WW8Num5z01111111111111111111111">
    <w:name w:val="WW-WW8Num5z01111111111111111111111"/>
    <w:rsid w:val="00A325D7"/>
    <w:rPr>
      <w:b w:val="0"/>
      <w:sz w:val="24"/>
    </w:rPr>
  </w:style>
  <w:style w:type="character" w:customStyle="1" w:styleId="WW-WW8Num7z01111111111111111111111111111111111111111111111111111">
    <w:name w:val="WW-WW8Num7z01111111111111111111111111111111111111111111111111111"/>
    <w:rsid w:val="00A325D7"/>
    <w:rPr>
      <w:rFonts w:ascii="Times New Roman" w:hAnsi="Times New Roman" w:cs="Times New Roman"/>
    </w:rPr>
  </w:style>
  <w:style w:type="character" w:customStyle="1" w:styleId="WW-WW8Num8z01111111111111111111111111111111111111111111111111111">
    <w:name w:val="WW-WW8Num8z01111111111111111111111111111111111111111111111111111"/>
    <w:rsid w:val="00A325D7"/>
    <w:rPr>
      <w:rFonts w:ascii="StarSymbol" w:hAnsi="StarSymbol" w:cs="StarSymbol"/>
      <w:sz w:val="18"/>
      <w:szCs w:val="18"/>
    </w:rPr>
  </w:style>
  <w:style w:type="character" w:customStyle="1" w:styleId="WW-WW8Num9z0111111111111111111111111111111111111111111111111">
    <w:name w:val="WW-WW8Num9z0111111111111111111111111111111111111111111111111"/>
    <w:rsid w:val="00A325D7"/>
    <w:rPr>
      <w:rFonts w:ascii="StarSymbol" w:hAnsi="StarSymbol" w:cs="StarSymbol"/>
      <w:sz w:val="18"/>
      <w:szCs w:val="18"/>
    </w:rPr>
  </w:style>
  <w:style w:type="character" w:customStyle="1" w:styleId="WW-WW8Num10z0111111111111111111111111111">
    <w:name w:val="WW-WW8Num10z0111111111111111111111111111"/>
    <w:rsid w:val="00A325D7"/>
    <w:rPr>
      <w:rFonts w:ascii="StarSymbol" w:hAnsi="StarSymbol" w:cs="StarSymbol"/>
      <w:sz w:val="18"/>
      <w:szCs w:val="18"/>
    </w:rPr>
  </w:style>
  <w:style w:type="character" w:customStyle="1" w:styleId="WW-WW8Num11z011111111111111111111">
    <w:name w:val="WW-WW8Num11z011111111111111111111"/>
    <w:rsid w:val="00A325D7"/>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rsid w:val="00A325D7"/>
  </w:style>
  <w:style w:type="character" w:customStyle="1" w:styleId="WW-WW8Num1z011111111111111111111111111111111111111111111111111111">
    <w:name w:val="WW-WW8Num1z011111111111111111111111111111111111111111111111111111"/>
    <w:rsid w:val="00A325D7"/>
    <w:rPr>
      <w:rFonts w:ascii="Times New Roman" w:hAnsi="Times New Roman"/>
    </w:rPr>
  </w:style>
  <w:style w:type="character" w:customStyle="1" w:styleId="WW-WW8Num3z01111">
    <w:name w:val="WW-WW8Num3z01111"/>
    <w:rsid w:val="00A325D7"/>
    <w:rPr>
      <w:rFonts w:ascii="Symbol" w:hAnsi="Symbol"/>
    </w:rPr>
  </w:style>
  <w:style w:type="character" w:customStyle="1" w:styleId="WW-WW8Num5z011111111111111111111111">
    <w:name w:val="WW-WW8Num5z011111111111111111111111"/>
    <w:rsid w:val="00A325D7"/>
    <w:rPr>
      <w:b w:val="0"/>
      <w:sz w:val="24"/>
    </w:rPr>
  </w:style>
  <w:style w:type="character" w:customStyle="1" w:styleId="WW-WW8Num7z011111111111111111111111111111111111111111111111111111">
    <w:name w:val="WW-WW8Num7z011111111111111111111111111111111111111111111111111111"/>
    <w:rsid w:val="00A325D7"/>
    <w:rPr>
      <w:rFonts w:ascii="Times New Roman" w:hAnsi="Times New Roman" w:cs="Times New Roman"/>
    </w:rPr>
  </w:style>
  <w:style w:type="character" w:customStyle="1" w:styleId="WW-WW8Num8z011111111111111111111111111111111111111111111111111111">
    <w:name w:val="WW-WW8Num8z011111111111111111111111111111111111111111111111111111"/>
    <w:rsid w:val="00A325D7"/>
    <w:rPr>
      <w:rFonts w:ascii="StarSymbol" w:hAnsi="StarSymbol" w:cs="StarSymbol"/>
      <w:sz w:val="18"/>
      <w:szCs w:val="18"/>
    </w:rPr>
  </w:style>
  <w:style w:type="character" w:customStyle="1" w:styleId="WW-WW8Num9z01111111111111111111111111111111111111111111111111">
    <w:name w:val="WW-WW8Num9z01111111111111111111111111111111111111111111111111"/>
    <w:rsid w:val="00A325D7"/>
    <w:rPr>
      <w:rFonts w:ascii="StarSymbol" w:hAnsi="StarSymbol" w:cs="StarSymbol"/>
      <w:sz w:val="18"/>
      <w:szCs w:val="18"/>
    </w:rPr>
  </w:style>
  <w:style w:type="character" w:customStyle="1" w:styleId="WW-WW8Num10z01111111111111111111111111111">
    <w:name w:val="WW-WW8Num10z01111111111111111111111111111"/>
    <w:rsid w:val="00A325D7"/>
    <w:rPr>
      <w:rFonts w:ascii="StarSymbol" w:hAnsi="StarSymbol" w:cs="StarSymbol"/>
      <w:sz w:val="18"/>
      <w:szCs w:val="18"/>
    </w:rPr>
  </w:style>
  <w:style w:type="character" w:customStyle="1" w:styleId="WW-WW8Num11z0111111111111111111111">
    <w:name w:val="WW-WW8Num11z0111111111111111111111"/>
    <w:rsid w:val="00A325D7"/>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A325D7"/>
  </w:style>
  <w:style w:type="character" w:customStyle="1" w:styleId="WW-WW8Num1z0111111111111111111111111111111111111111111111111111111">
    <w:name w:val="WW-WW8Num1z0111111111111111111111111111111111111111111111111111111"/>
    <w:rsid w:val="00A325D7"/>
    <w:rPr>
      <w:rFonts w:ascii="Times New Roman" w:hAnsi="Times New Roman"/>
    </w:rPr>
  </w:style>
  <w:style w:type="character" w:customStyle="1" w:styleId="WW-WW8Num3z011111">
    <w:name w:val="WW-WW8Num3z011111"/>
    <w:rsid w:val="00A325D7"/>
    <w:rPr>
      <w:rFonts w:ascii="Symbol" w:hAnsi="Symbol"/>
    </w:rPr>
  </w:style>
  <w:style w:type="character" w:customStyle="1" w:styleId="WW-WW8Num5z0111111111111111111111111">
    <w:name w:val="WW-WW8Num5z0111111111111111111111111"/>
    <w:rsid w:val="00A325D7"/>
    <w:rPr>
      <w:b w:val="0"/>
      <w:sz w:val="24"/>
    </w:rPr>
  </w:style>
  <w:style w:type="character" w:customStyle="1" w:styleId="WW-WW8Num7z0111111111111111111111111111111111111111111111111111111">
    <w:name w:val="WW-WW8Num7z0111111111111111111111111111111111111111111111111111111"/>
    <w:rsid w:val="00A325D7"/>
    <w:rPr>
      <w:rFonts w:ascii="Times New Roman" w:hAnsi="Times New Roman" w:cs="Times New Roman"/>
    </w:rPr>
  </w:style>
  <w:style w:type="character" w:customStyle="1" w:styleId="WW-WW8Num8z0111111111111111111111111111111111111111111111111111111">
    <w:name w:val="WW-WW8Num8z0111111111111111111111111111111111111111111111111111111"/>
    <w:rsid w:val="00A325D7"/>
    <w:rPr>
      <w:rFonts w:ascii="StarSymbol" w:hAnsi="StarSymbol" w:cs="StarSymbol"/>
      <w:sz w:val="18"/>
      <w:szCs w:val="18"/>
    </w:rPr>
  </w:style>
  <w:style w:type="character" w:customStyle="1" w:styleId="WW-WW8Num9z011111111111111111111111111111111111111111111111111">
    <w:name w:val="WW-WW8Num9z011111111111111111111111111111111111111111111111111"/>
    <w:rsid w:val="00A325D7"/>
    <w:rPr>
      <w:rFonts w:ascii="StarSymbol" w:hAnsi="StarSymbol" w:cs="StarSymbol"/>
      <w:sz w:val="18"/>
      <w:szCs w:val="18"/>
    </w:rPr>
  </w:style>
  <w:style w:type="character" w:customStyle="1" w:styleId="WW-WW8Num10z011111111111111111111111111111">
    <w:name w:val="WW-WW8Num10z011111111111111111111111111111"/>
    <w:rsid w:val="00A325D7"/>
    <w:rPr>
      <w:rFonts w:ascii="StarSymbol" w:hAnsi="StarSymbol" w:cs="StarSymbol"/>
      <w:sz w:val="18"/>
      <w:szCs w:val="18"/>
    </w:rPr>
  </w:style>
  <w:style w:type="character" w:customStyle="1" w:styleId="WW-WW8Num11z01111111111111111111111">
    <w:name w:val="WW-WW8Num11z01111111111111111111111"/>
    <w:rsid w:val="00A325D7"/>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A325D7"/>
  </w:style>
  <w:style w:type="character" w:customStyle="1" w:styleId="WW-WW8Num1z01111111111111111111111111111111111111111111111111111111">
    <w:name w:val="WW-WW8Num1z01111111111111111111111111111111111111111111111111111111"/>
    <w:rsid w:val="00A325D7"/>
    <w:rPr>
      <w:rFonts w:ascii="Times New Roman" w:hAnsi="Times New Roman"/>
    </w:rPr>
  </w:style>
  <w:style w:type="character" w:customStyle="1" w:styleId="WW-WW8Num3z0111111">
    <w:name w:val="WW-WW8Num3z0111111"/>
    <w:rsid w:val="00A325D7"/>
    <w:rPr>
      <w:rFonts w:ascii="Symbol" w:hAnsi="Symbol"/>
    </w:rPr>
  </w:style>
  <w:style w:type="character" w:customStyle="1" w:styleId="WW-WW8Num5z01111111111111111111111111">
    <w:name w:val="WW-WW8Num5z01111111111111111111111111"/>
    <w:rsid w:val="00A325D7"/>
    <w:rPr>
      <w:b w:val="0"/>
      <w:sz w:val="24"/>
    </w:rPr>
  </w:style>
  <w:style w:type="character" w:customStyle="1" w:styleId="WW-WW8Num7z01111111111111111111111111111111111111111111111111111111">
    <w:name w:val="WW-WW8Num7z01111111111111111111111111111111111111111111111111111111"/>
    <w:rsid w:val="00A325D7"/>
    <w:rPr>
      <w:rFonts w:ascii="Times New Roman" w:hAnsi="Times New Roman" w:cs="Times New Roman"/>
    </w:rPr>
  </w:style>
  <w:style w:type="character" w:customStyle="1" w:styleId="WW-WW8Num8z01111111111111111111111111111111111111111111111111111111">
    <w:name w:val="WW-WW8Num8z01111111111111111111111111111111111111111111111111111111"/>
    <w:rsid w:val="00A325D7"/>
    <w:rPr>
      <w:rFonts w:ascii="StarSymbol" w:hAnsi="StarSymbol" w:cs="StarSymbol"/>
      <w:sz w:val="18"/>
      <w:szCs w:val="18"/>
    </w:rPr>
  </w:style>
  <w:style w:type="character" w:customStyle="1" w:styleId="WW-WW8Num9z0111111111111111111111111111111111111111111111111111">
    <w:name w:val="WW-WW8Num9z0111111111111111111111111111111111111111111111111111"/>
    <w:rsid w:val="00A325D7"/>
    <w:rPr>
      <w:rFonts w:ascii="StarSymbol" w:hAnsi="StarSymbol" w:cs="StarSymbol"/>
      <w:sz w:val="18"/>
      <w:szCs w:val="18"/>
    </w:rPr>
  </w:style>
  <w:style w:type="character" w:customStyle="1" w:styleId="WW-WW8Num10z0111111111111111111111111111111">
    <w:name w:val="WW-WW8Num10z0111111111111111111111111111111"/>
    <w:rsid w:val="00A325D7"/>
    <w:rPr>
      <w:rFonts w:ascii="StarSymbol" w:hAnsi="StarSymbol" w:cs="StarSymbol"/>
      <w:sz w:val="18"/>
      <w:szCs w:val="18"/>
    </w:rPr>
  </w:style>
  <w:style w:type="character" w:customStyle="1" w:styleId="WW-WW8Num11z011111111111111111111111">
    <w:name w:val="WW-WW8Num11z011111111111111111111111"/>
    <w:rsid w:val="00A325D7"/>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A325D7"/>
  </w:style>
  <w:style w:type="character" w:customStyle="1" w:styleId="WW-WW8Num1z011111111111111111111111111111111111111111111111111111111">
    <w:name w:val="WW-WW8Num1z011111111111111111111111111111111111111111111111111111111"/>
    <w:rsid w:val="00A325D7"/>
    <w:rPr>
      <w:rFonts w:ascii="Times New Roman" w:hAnsi="Times New Roman"/>
    </w:rPr>
  </w:style>
  <w:style w:type="character" w:customStyle="1" w:styleId="WW-WW8Num3z01111111">
    <w:name w:val="WW-WW8Num3z01111111"/>
    <w:rsid w:val="00A325D7"/>
    <w:rPr>
      <w:rFonts w:ascii="Symbol" w:hAnsi="Symbol"/>
    </w:rPr>
  </w:style>
  <w:style w:type="character" w:customStyle="1" w:styleId="WW-WW8Num5z011111111111111111111111111">
    <w:name w:val="WW-WW8Num5z011111111111111111111111111"/>
    <w:rsid w:val="00A325D7"/>
    <w:rPr>
      <w:b w:val="0"/>
      <w:sz w:val="24"/>
    </w:rPr>
  </w:style>
  <w:style w:type="character" w:customStyle="1" w:styleId="WW-WW8Num7z011111111111111111111111111111111111111111111111111111111">
    <w:name w:val="WW-WW8Num7z011111111111111111111111111111111111111111111111111111111"/>
    <w:rsid w:val="00A325D7"/>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rsid w:val="00A325D7"/>
    <w:rPr>
      <w:rFonts w:ascii="StarSymbol" w:hAnsi="StarSymbol" w:cs="StarSymbol"/>
      <w:sz w:val="18"/>
      <w:szCs w:val="18"/>
    </w:rPr>
  </w:style>
  <w:style w:type="character" w:customStyle="1" w:styleId="WW-WW8Num10z01111111111111111111111111111111">
    <w:name w:val="WW-WW8Num10z01111111111111111111111111111111"/>
    <w:rsid w:val="00A325D7"/>
    <w:rPr>
      <w:rFonts w:ascii="StarSymbol" w:hAnsi="StarSymbol" w:cs="StarSymbol"/>
      <w:sz w:val="18"/>
      <w:szCs w:val="18"/>
    </w:rPr>
  </w:style>
  <w:style w:type="character" w:customStyle="1" w:styleId="WW-WW8Num11z0111111111111111111111111">
    <w:name w:val="WW-WW8Num11z0111111111111111111111111"/>
    <w:rsid w:val="00A325D7"/>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A325D7"/>
  </w:style>
  <w:style w:type="character" w:customStyle="1" w:styleId="WW-WW8Num1z0111111111111111111111111111111111111111111111111111111111">
    <w:name w:val="WW-WW8Num1z0111111111111111111111111111111111111111111111111111111111"/>
    <w:rsid w:val="00A325D7"/>
    <w:rPr>
      <w:rFonts w:ascii="Times New Roman" w:hAnsi="Times New Roman"/>
    </w:rPr>
  </w:style>
  <w:style w:type="character" w:customStyle="1" w:styleId="WW-WW8Num3z011111111">
    <w:name w:val="WW-WW8Num3z011111111"/>
    <w:rsid w:val="00A325D7"/>
    <w:rPr>
      <w:rFonts w:ascii="Symbol" w:hAnsi="Symbol"/>
    </w:rPr>
  </w:style>
  <w:style w:type="character" w:customStyle="1" w:styleId="WW-WW8Num5z0111111111111111111111111111">
    <w:name w:val="WW-WW8Num5z0111111111111111111111111111"/>
    <w:rsid w:val="00A325D7"/>
    <w:rPr>
      <w:b w:val="0"/>
      <w:sz w:val="24"/>
    </w:rPr>
  </w:style>
  <w:style w:type="character" w:customStyle="1" w:styleId="WW-WW8Num7z0111111111111111111111111111111111111111111111111111111111">
    <w:name w:val="WW-WW8Num7z0111111111111111111111111111111111111111111111111111111111"/>
    <w:rsid w:val="00A325D7"/>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rsid w:val="00A325D7"/>
    <w:rPr>
      <w:rFonts w:ascii="StarSymbol" w:hAnsi="StarSymbol" w:cs="StarSymbol"/>
      <w:sz w:val="18"/>
      <w:szCs w:val="18"/>
    </w:rPr>
  </w:style>
  <w:style w:type="character" w:customStyle="1" w:styleId="WW-WW8Num10z011111111111111111111111111111111">
    <w:name w:val="WW-WW8Num10z011111111111111111111111111111111"/>
    <w:rsid w:val="00A325D7"/>
    <w:rPr>
      <w:rFonts w:ascii="StarSymbol" w:hAnsi="StarSymbol" w:cs="StarSymbol"/>
      <w:sz w:val="18"/>
      <w:szCs w:val="18"/>
    </w:rPr>
  </w:style>
  <w:style w:type="character" w:customStyle="1" w:styleId="WW-WW8Num11z01111111111111111111111111">
    <w:name w:val="WW-WW8Num11z01111111111111111111111111"/>
    <w:rsid w:val="00A325D7"/>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A325D7"/>
  </w:style>
  <w:style w:type="character" w:customStyle="1" w:styleId="WW-WW8Num1z01111111111111111111111111111111111111111111111111111111111">
    <w:name w:val="WW-WW8Num1z01111111111111111111111111111111111111111111111111111111111"/>
    <w:rsid w:val="00A325D7"/>
    <w:rPr>
      <w:rFonts w:ascii="Times New Roman" w:hAnsi="Times New Roman"/>
    </w:rPr>
  </w:style>
  <w:style w:type="character" w:customStyle="1" w:styleId="WW-WW8Num3z0111111111">
    <w:name w:val="WW-WW8Num3z0111111111"/>
    <w:rsid w:val="00A325D7"/>
    <w:rPr>
      <w:rFonts w:ascii="Symbol" w:hAnsi="Symbol"/>
    </w:rPr>
  </w:style>
  <w:style w:type="character" w:customStyle="1" w:styleId="WW-WW8Num5z01111111111111111111111111111">
    <w:name w:val="WW-WW8Num5z01111111111111111111111111111"/>
    <w:rsid w:val="00A325D7"/>
    <w:rPr>
      <w:b w:val="0"/>
      <w:sz w:val="24"/>
    </w:rPr>
  </w:style>
  <w:style w:type="character" w:customStyle="1" w:styleId="WW-WW8Num7z01111111111111111111111111111111111111111111111111111111111">
    <w:name w:val="WW-WW8Num7z01111111111111111111111111111111111111111111111111111111111"/>
    <w:rsid w:val="00A325D7"/>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rsid w:val="00A325D7"/>
    <w:rPr>
      <w:rFonts w:ascii="StarSymbol" w:hAnsi="StarSymbol" w:cs="StarSymbol"/>
      <w:sz w:val="18"/>
      <w:szCs w:val="18"/>
    </w:rPr>
  </w:style>
  <w:style w:type="character" w:customStyle="1" w:styleId="WW-WW8Num10z0111111111111111111111111111111111">
    <w:name w:val="WW-WW8Num10z0111111111111111111111111111111111"/>
    <w:rsid w:val="00A325D7"/>
    <w:rPr>
      <w:rFonts w:ascii="StarSymbol" w:hAnsi="StarSymbol" w:cs="StarSymbol"/>
      <w:sz w:val="18"/>
      <w:szCs w:val="18"/>
    </w:rPr>
  </w:style>
  <w:style w:type="character" w:customStyle="1" w:styleId="WW-WW8Num11z011111111111111111111111111">
    <w:name w:val="WW-WW8Num11z011111111111111111111111111"/>
    <w:rsid w:val="00A325D7"/>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rsid w:val="00A325D7"/>
  </w:style>
  <w:style w:type="character" w:customStyle="1" w:styleId="WW-WW8Num1z011111111111111111111111111111111111111111111111111111111111">
    <w:name w:val="WW-WW8Num1z011111111111111111111111111111111111111111111111111111111111"/>
    <w:rsid w:val="00A325D7"/>
    <w:rPr>
      <w:rFonts w:ascii="Times New Roman" w:hAnsi="Times New Roman"/>
    </w:rPr>
  </w:style>
  <w:style w:type="character" w:customStyle="1" w:styleId="WW-WW8Num3z01111111111">
    <w:name w:val="WW-WW8Num3z01111111111"/>
    <w:rsid w:val="00A325D7"/>
    <w:rPr>
      <w:rFonts w:ascii="Symbol" w:hAnsi="Symbol"/>
    </w:rPr>
  </w:style>
  <w:style w:type="character" w:customStyle="1" w:styleId="WW-WW8Num5z011111111111111111111111111111">
    <w:name w:val="WW-WW8Num5z011111111111111111111111111111"/>
    <w:rsid w:val="00A325D7"/>
    <w:rPr>
      <w:b w:val="0"/>
      <w:sz w:val="24"/>
    </w:rPr>
  </w:style>
  <w:style w:type="character" w:customStyle="1" w:styleId="WW-WW8Num7z011111111111111111111111111111111111111111111111111111111111">
    <w:name w:val="WW-WW8Num7z011111111111111111111111111111111111111111111111111111111111"/>
    <w:rsid w:val="00A325D7"/>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rsid w:val="00A325D7"/>
    <w:rPr>
      <w:rFonts w:ascii="StarSymbol" w:hAnsi="StarSymbol" w:cs="StarSymbol"/>
      <w:sz w:val="18"/>
      <w:szCs w:val="18"/>
    </w:rPr>
  </w:style>
  <w:style w:type="character" w:customStyle="1" w:styleId="WW-WW8Num10z01111111111111111111111111111111111">
    <w:name w:val="WW-WW8Num10z01111111111111111111111111111111111"/>
    <w:rsid w:val="00A325D7"/>
    <w:rPr>
      <w:rFonts w:ascii="StarSymbol" w:hAnsi="StarSymbol" w:cs="StarSymbol"/>
      <w:sz w:val="18"/>
      <w:szCs w:val="18"/>
    </w:rPr>
  </w:style>
  <w:style w:type="character" w:customStyle="1" w:styleId="WW-WW8Num11z0111111111111111111111111111">
    <w:name w:val="WW-WW8Num11z0111111111111111111111111111"/>
    <w:rsid w:val="00A325D7"/>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A325D7"/>
  </w:style>
  <w:style w:type="character" w:customStyle="1" w:styleId="WW-Domylnaczcionkaakapitu11">
    <w:name w:val="WW-Domyślna czcionka akapitu11"/>
    <w:rsid w:val="00A325D7"/>
  </w:style>
  <w:style w:type="character" w:styleId="Numerstrony">
    <w:name w:val="page number"/>
    <w:basedOn w:val="WW-Domylnaczcionkaakapitu11"/>
    <w:rsid w:val="00A325D7"/>
  </w:style>
  <w:style w:type="character" w:customStyle="1" w:styleId="Znakinumeracji">
    <w:name w:val="Znaki numeracji"/>
    <w:rsid w:val="00A325D7"/>
  </w:style>
  <w:style w:type="character" w:customStyle="1" w:styleId="WW-Znakinumeracji">
    <w:name w:val="WW-Znaki numeracji"/>
    <w:rsid w:val="00A325D7"/>
  </w:style>
  <w:style w:type="character" w:customStyle="1" w:styleId="WW-Znakinumeracji1">
    <w:name w:val="WW-Znaki numeracji1"/>
    <w:rsid w:val="00A325D7"/>
  </w:style>
  <w:style w:type="character" w:customStyle="1" w:styleId="WW-Znakinumeracji11">
    <w:name w:val="WW-Znaki numeracji11"/>
    <w:rsid w:val="00A325D7"/>
  </w:style>
  <w:style w:type="character" w:customStyle="1" w:styleId="WW-Znakinumeracji111">
    <w:name w:val="WW-Znaki numeracji111"/>
    <w:rsid w:val="00A325D7"/>
  </w:style>
  <w:style w:type="character" w:customStyle="1" w:styleId="WW-Znakinumeracji1111">
    <w:name w:val="WW-Znaki numeracji1111"/>
    <w:rsid w:val="00A325D7"/>
  </w:style>
  <w:style w:type="character" w:customStyle="1" w:styleId="WW-Znakinumeracji11111">
    <w:name w:val="WW-Znaki numeracji11111"/>
    <w:rsid w:val="00A325D7"/>
  </w:style>
  <w:style w:type="character" w:customStyle="1" w:styleId="WW-Znakinumeracji111111">
    <w:name w:val="WW-Znaki numeracji111111"/>
    <w:rsid w:val="00A325D7"/>
  </w:style>
  <w:style w:type="character" w:customStyle="1" w:styleId="WW-Znakinumeracji1111111">
    <w:name w:val="WW-Znaki numeracji1111111"/>
    <w:rsid w:val="00A325D7"/>
  </w:style>
  <w:style w:type="character" w:customStyle="1" w:styleId="WW-Znakinumeracji11111111">
    <w:name w:val="WW-Znaki numeracji11111111"/>
    <w:rsid w:val="00A325D7"/>
  </w:style>
  <w:style w:type="character" w:customStyle="1" w:styleId="WW-Znakinumeracji111111111">
    <w:name w:val="WW-Znaki numeracji111111111"/>
    <w:rsid w:val="00A325D7"/>
  </w:style>
  <w:style w:type="character" w:customStyle="1" w:styleId="WW-Znakinumeracji1111111111">
    <w:name w:val="WW-Znaki numeracji1111111111"/>
    <w:rsid w:val="00A325D7"/>
  </w:style>
  <w:style w:type="character" w:customStyle="1" w:styleId="WW-Znakinumeracji11111111111">
    <w:name w:val="WW-Znaki numeracji11111111111"/>
    <w:rsid w:val="00A325D7"/>
  </w:style>
  <w:style w:type="character" w:customStyle="1" w:styleId="WW-Znakinumeracji111111111111">
    <w:name w:val="WW-Znaki numeracji111111111111"/>
    <w:rsid w:val="00A325D7"/>
  </w:style>
  <w:style w:type="character" w:customStyle="1" w:styleId="WW-Znakinumeracji1111111111111">
    <w:name w:val="WW-Znaki numeracji1111111111111"/>
    <w:rsid w:val="00A325D7"/>
  </w:style>
  <w:style w:type="character" w:customStyle="1" w:styleId="WW-Znakinumeracji11111111111111">
    <w:name w:val="WW-Znaki numeracji11111111111111"/>
    <w:rsid w:val="00A325D7"/>
  </w:style>
  <w:style w:type="character" w:customStyle="1" w:styleId="WW-Znakinumeracji111111111111111">
    <w:name w:val="WW-Znaki numeracji111111111111111"/>
    <w:rsid w:val="00A325D7"/>
  </w:style>
  <w:style w:type="character" w:customStyle="1" w:styleId="WW-Znakinumeracji1111111111111111">
    <w:name w:val="WW-Znaki numeracji1111111111111111"/>
    <w:rsid w:val="00A325D7"/>
  </w:style>
  <w:style w:type="character" w:customStyle="1" w:styleId="WW-Znakinumeracji11111111111111111">
    <w:name w:val="WW-Znaki numeracji11111111111111111"/>
    <w:rsid w:val="00A325D7"/>
  </w:style>
  <w:style w:type="character" w:customStyle="1" w:styleId="WW-Znakinumeracji111111111111111111">
    <w:name w:val="WW-Znaki numeracji111111111111111111"/>
    <w:rsid w:val="00A325D7"/>
  </w:style>
  <w:style w:type="character" w:customStyle="1" w:styleId="WW-Znakinumeracji1111111111111111111">
    <w:name w:val="WW-Znaki numeracji1111111111111111111"/>
    <w:rsid w:val="00A325D7"/>
  </w:style>
  <w:style w:type="character" w:customStyle="1" w:styleId="WW-Znakinumeracji11111111111111111111">
    <w:name w:val="WW-Znaki numeracji11111111111111111111"/>
    <w:rsid w:val="00A325D7"/>
  </w:style>
  <w:style w:type="character" w:customStyle="1" w:styleId="WW-Znakinumeracji111111111111111111111">
    <w:name w:val="WW-Znaki numeracji111111111111111111111"/>
    <w:rsid w:val="00A325D7"/>
  </w:style>
  <w:style w:type="character" w:customStyle="1" w:styleId="WW-Znakinumeracji1111111111111111111111">
    <w:name w:val="WW-Znaki numeracji1111111111111111111111"/>
    <w:rsid w:val="00A325D7"/>
  </w:style>
  <w:style w:type="character" w:customStyle="1" w:styleId="WW-Znakinumeracji11111111111111111111111">
    <w:name w:val="WW-Znaki numeracji11111111111111111111111"/>
    <w:rsid w:val="00A325D7"/>
  </w:style>
  <w:style w:type="character" w:customStyle="1" w:styleId="WW-Znakinumeracji111111111111111111111111">
    <w:name w:val="WW-Znaki numeracji111111111111111111111111"/>
    <w:rsid w:val="00A325D7"/>
  </w:style>
  <w:style w:type="character" w:customStyle="1" w:styleId="WW-Znakinumeracji1111111111111111111111111">
    <w:name w:val="WW-Znaki numeracji1111111111111111111111111"/>
    <w:rsid w:val="00A325D7"/>
  </w:style>
  <w:style w:type="character" w:customStyle="1" w:styleId="WW-Znakinumeracji11111111111111111111111111">
    <w:name w:val="WW-Znaki numeracji11111111111111111111111111"/>
    <w:rsid w:val="00A325D7"/>
  </w:style>
  <w:style w:type="character" w:customStyle="1" w:styleId="WW-Znakinumeracji111111111111111111111111111">
    <w:name w:val="WW-Znaki numeracji111111111111111111111111111"/>
    <w:rsid w:val="00A325D7"/>
  </w:style>
  <w:style w:type="character" w:customStyle="1" w:styleId="WW-Znakinumeracji1111111111111111111111111111">
    <w:name w:val="WW-Znaki numeracji1111111111111111111111111111"/>
    <w:rsid w:val="00A325D7"/>
  </w:style>
  <w:style w:type="character" w:customStyle="1" w:styleId="WW-Znakinumeracji11111111111111111111111111111">
    <w:name w:val="WW-Znaki numeracji11111111111111111111111111111"/>
    <w:rsid w:val="00A325D7"/>
  </w:style>
  <w:style w:type="character" w:customStyle="1" w:styleId="WW-Znakinumeracji111111111111111111111111111111">
    <w:name w:val="WW-Znaki numeracji111111111111111111111111111111"/>
    <w:rsid w:val="00A325D7"/>
  </w:style>
  <w:style w:type="character" w:customStyle="1" w:styleId="WW-Znakinumeracji1111111111111111111111111111111">
    <w:name w:val="WW-Znaki numeracji1111111111111111111111111111111"/>
    <w:rsid w:val="00A325D7"/>
  </w:style>
  <w:style w:type="character" w:customStyle="1" w:styleId="WW-Znakinumeracji11111111111111111111111111111111">
    <w:name w:val="WW-Znaki numeracji11111111111111111111111111111111"/>
    <w:rsid w:val="00A325D7"/>
  </w:style>
  <w:style w:type="character" w:customStyle="1" w:styleId="WW-Znakinumeracji111111111111111111111111111111111">
    <w:name w:val="WW-Znaki numeracji111111111111111111111111111111111"/>
    <w:rsid w:val="00A325D7"/>
  </w:style>
  <w:style w:type="character" w:customStyle="1" w:styleId="WW-Znakinumeracji1111111111111111111111111111111111">
    <w:name w:val="WW-Znaki numeracji1111111111111111111111111111111111"/>
    <w:rsid w:val="00A325D7"/>
  </w:style>
  <w:style w:type="character" w:customStyle="1" w:styleId="WW-Znakinumeracji11111111111111111111111111111111111">
    <w:name w:val="WW-Znaki numeracji11111111111111111111111111111111111"/>
    <w:rsid w:val="00A325D7"/>
  </w:style>
  <w:style w:type="character" w:customStyle="1" w:styleId="WW-Znakinumeracji111111111111111111111111111111111111">
    <w:name w:val="WW-Znaki numeracji111111111111111111111111111111111111"/>
    <w:rsid w:val="00A325D7"/>
  </w:style>
  <w:style w:type="character" w:customStyle="1" w:styleId="WW-Znakinumeracji1111111111111111111111111111111111111">
    <w:name w:val="WW-Znaki numeracji1111111111111111111111111111111111111"/>
    <w:rsid w:val="00A325D7"/>
  </w:style>
  <w:style w:type="character" w:customStyle="1" w:styleId="WW-Znakinumeracji11111111111111111111111111111111111111">
    <w:name w:val="WW-Znaki numeracji11111111111111111111111111111111111111"/>
    <w:rsid w:val="00A325D7"/>
  </w:style>
  <w:style w:type="character" w:customStyle="1" w:styleId="WW-Znakinumeracji111111111111111111111111111111111111111">
    <w:name w:val="WW-Znaki numeracji111111111111111111111111111111111111111"/>
    <w:rsid w:val="00A325D7"/>
  </w:style>
  <w:style w:type="character" w:customStyle="1" w:styleId="WW-Znakinumeracji1111111111111111111111111111111111111111">
    <w:name w:val="WW-Znaki numeracji1111111111111111111111111111111111111111"/>
    <w:rsid w:val="00A325D7"/>
  </w:style>
  <w:style w:type="character" w:customStyle="1" w:styleId="WW-Znakinumeracji11111111111111111111111111111111111111111">
    <w:name w:val="WW-Znaki numeracji11111111111111111111111111111111111111111"/>
    <w:rsid w:val="00A325D7"/>
  </w:style>
  <w:style w:type="character" w:customStyle="1" w:styleId="WW-Znakinumeracji111111111111111111111111111111111111111111">
    <w:name w:val="WW-Znaki numeracji111111111111111111111111111111111111111111"/>
    <w:rsid w:val="00A325D7"/>
  </w:style>
  <w:style w:type="character" w:customStyle="1" w:styleId="WW-Znakinumeracji1111111111111111111111111111111111111111111">
    <w:name w:val="WW-Znaki numeracji1111111111111111111111111111111111111111111"/>
    <w:rsid w:val="00A325D7"/>
  </w:style>
  <w:style w:type="character" w:customStyle="1" w:styleId="WW-Znakinumeracji11111111111111111111111111111111111111111111">
    <w:name w:val="WW-Znaki numeracji11111111111111111111111111111111111111111111"/>
    <w:rsid w:val="00A325D7"/>
  </w:style>
  <w:style w:type="character" w:customStyle="1" w:styleId="WW-Znakinumeracji111111111111111111111111111111111111111111111">
    <w:name w:val="WW-Znaki numeracji111111111111111111111111111111111111111111111"/>
    <w:rsid w:val="00A325D7"/>
  </w:style>
  <w:style w:type="character" w:customStyle="1" w:styleId="WW-Znakinumeracji1111111111111111111111111111111111111111111111">
    <w:name w:val="WW-Znaki numeracji1111111111111111111111111111111111111111111111"/>
    <w:rsid w:val="00A325D7"/>
  </w:style>
  <w:style w:type="character" w:customStyle="1" w:styleId="WW-Znakinumeracji11111111111111111111111111111111111111111111111">
    <w:name w:val="WW-Znaki numeracji11111111111111111111111111111111111111111111111"/>
    <w:rsid w:val="00A325D7"/>
  </w:style>
  <w:style w:type="character" w:customStyle="1" w:styleId="WW-Znakinumeracji111111111111111111111111111111111111111111111111">
    <w:name w:val="WW-Znaki numeracji111111111111111111111111111111111111111111111111"/>
    <w:rsid w:val="00A325D7"/>
  </w:style>
  <w:style w:type="character" w:customStyle="1" w:styleId="WW-Znakinumeracji1111111111111111111111111111111111111111111111111">
    <w:name w:val="WW-Znaki numeracji1111111111111111111111111111111111111111111111111"/>
    <w:rsid w:val="00A325D7"/>
  </w:style>
  <w:style w:type="character" w:customStyle="1" w:styleId="WW-Znakinumeracji11111111111111111111111111111111111111111111111111">
    <w:name w:val="WW-Znaki numeracji11111111111111111111111111111111111111111111111111"/>
    <w:rsid w:val="00A325D7"/>
  </w:style>
  <w:style w:type="character" w:customStyle="1" w:styleId="WW-Znakinumeracji111111111111111111111111111111111111111111111111111">
    <w:name w:val="WW-Znaki numeracji111111111111111111111111111111111111111111111111111"/>
    <w:rsid w:val="00A325D7"/>
  </w:style>
  <w:style w:type="character" w:customStyle="1" w:styleId="WW-Znakinumeracji1111111111111111111111111111111111111111111111111111">
    <w:name w:val="WW-Znaki numeracji1111111111111111111111111111111111111111111111111111"/>
    <w:rsid w:val="00A325D7"/>
  </w:style>
  <w:style w:type="character" w:customStyle="1" w:styleId="WW-Znakinumeracji11111111111111111111111111111111111111111111111111111">
    <w:name w:val="WW-Znaki numeracji11111111111111111111111111111111111111111111111111111"/>
    <w:rsid w:val="00A325D7"/>
  </w:style>
  <w:style w:type="character" w:customStyle="1" w:styleId="WW-Znakinumeracji111111111111111111111111111111111111111111111111111111">
    <w:name w:val="WW-Znaki numeracji111111111111111111111111111111111111111111111111111111"/>
    <w:rsid w:val="00A325D7"/>
  </w:style>
  <w:style w:type="character" w:customStyle="1" w:styleId="WW-Znakinumeracji1111111111111111111111111111111111111111111111111111111">
    <w:name w:val="WW-Znaki numeracji1111111111111111111111111111111111111111111111111111111"/>
    <w:rsid w:val="00A325D7"/>
  </w:style>
  <w:style w:type="character" w:customStyle="1" w:styleId="WW-Znakinumeracji11111111111111111111111111111111111111111111111111111111">
    <w:name w:val="WW-Znaki numeracji11111111111111111111111111111111111111111111111111111111"/>
    <w:rsid w:val="00A325D7"/>
  </w:style>
  <w:style w:type="character" w:customStyle="1" w:styleId="WW-Znakinumeracji111111111111111111111111111111111111111111111111111111111">
    <w:name w:val="WW-Znaki numeracji111111111111111111111111111111111111111111111111111111111"/>
    <w:rsid w:val="00A325D7"/>
  </w:style>
  <w:style w:type="character" w:customStyle="1" w:styleId="WW-Znakinumeracji1111111111111111111111111111111111111111111111111111111111">
    <w:name w:val="WW-Znaki numeracji1111111111111111111111111111111111111111111111111111111111"/>
    <w:rsid w:val="00A325D7"/>
  </w:style>
  <w:style w:type="character" w:customStyle="1" w:styleId="WW-Znakinumeracji11111111111111111111111111111111111111111111111111111111111">
    <w:name w:val="WW-Znaki numeracji11111111111111111111111111111111111111111111111111111111111"/>
    <w:rsid w:val="00A325D7"/>
  </w:style>
  <w:style w:type="character" w:customStyle="1" w:styleId="WW-Znakinumeracji111111111111111111111111111111111111111111111111111111111111">
    <w:name w:val="WW-Znaki numeracji111111111111111111111111111111111111111111111111111111111111"/>
    <w:rsid w:val="00A325D7"/>
  </w:style>
  <w:style w:type="character" w:customStyle="1" w:styleId="Symbolewypunktowania">
    <w:name w:val="Symbole wypunktowania"/>
    <w:rsid w:val="00A325D7"/>
    <w:rPr>
      <w:rFonts w:ascii="StarSymbol" w:eastAsia="StarSymbol" w:hAnsi="StarSymbol" w:cs="StarSymbol"/>
      <w:sz w:val="18"/>
      <w:szCs w:val="18"/>
    </w:rPr>
  </w:style>
  <w:style w:type="character" w:customStyle="1" w:styleId="WW-Symbolewypunktowania">
    <w:name w:val="WW-Symbole wypunktowania"/>
    <w:rsid w:val="00A325D7"/>
    <w:rPr>
      <w:rFonts w:ascii="StarSymbol" w:eastAsia="StarSymbol" w:hAnsi="StarSymbol" w:cs="StarSymbol"/>
      <w:sz w:val="18"/>
      <w:szCs w:val="18"/>
    </w:rPr>
  </w:style>
  <w:style w:type="character" w:customStyle="1" w:styleId="WW-Symbolewypunktowania1">
    <w:name w:val="WW-Symbole wypunktowania1"/>
    <w:rsid w:val="00A325D7"/>
    <w:rPr>
      <w:rFonts w:ascii="StarSymbol" w:eastAsia="StarSymbol" w:hAnsi="StarSymbol" w:cs="StarSymbol"/>
      <w:sz w:val="18"/>
      <w:szCs w:val="18"/>
    </w:rPr>
  </w:style>
  <w:style w:type="character" w:customStyle="1" w:styleId="WW-Symbolewypunktowania11">
    <w:name w:val="WW-Symbole wypunktowania11"/>
    <w:rsid w:val="00A325D7"/>
    <w:rPr>
      <w:rFonts w:ascii="StarSymbol" w:eastAsia="StarSymbol" w:hAnsi="StarSymbol" w:cs="StarSymbol"/>
      <w:sz w:val="18"/>
      <w:szCs w:val="18"/>
    </w:rPr>
  </w:style>
  <w:style w:type="character" w:customStyle="1" w:styleId="WW-Symbolewypunktowania111">
    <w:name w:val="WW-Symbole wypunktowania111"/>
    <w:rsid w:val="00A325D7"/>
    <w:rPr>
      <w:rFonts w:ascii="StarSymbol" w:eastAsia="StarSymbol" w:hAnsi="StarSymbol" w:cs="StarSymbol"/>
      <w:sz w:val="18"/>
      <w:szCs w:val="18"/>
    </w:rPr>
  </w:style>
  <w:style w:type="character" w:customStyle="1" w:styleId="WW-Symbolewypunktowania1111">
    <w:name w:val="WW-Symbole wypunktowania1111"/>
    <w:rsid w:val="00A325D7"/>
    <w:rPr>
      <w:rFonts w:ascii="StarSymbol" w:eastAsia="StarSymbol" w:hAnsi="StarSymbol" w:cs="StarSymbol"/>
      <w:sz w:val="18"/>
      <w:szCs w:val="18"/>
    </w:rPr>
  </w:style>
  <w:style w:type="character" w:customStyle="1" w:styleId="WW-Symbolewypunktowania11111">
    <w:name w:val="WW-Symbole wypunktowania11111"/>
    <w:rsid w:val="00A325D7"/>
    <w:rPr>
      <w:rFonts w:ascii="StarSymbol" w:eastAsia="StarSymbol" w:hAnsi="StarSymbol" w:cs="StarSymbol"/>
      <w:sz w:val="18"/>
      <w:szCs w:val="18"/>
    </w:rPr>
  </w:style>
  <w:style w:type="character" w:customStyle="1" w:styleId="WW-Symbolewypunktowania111111">
    <w:name w:val="WW-Symbole wypunktowania111111"/>
    <w:rsid w:val="00A325D7"/>
    <w:rPr>
      <w:rFonts w:ascii="StarSymbol" w:eastAsia="StarSymbol" w:hAnsi="StarSymbol" w:cs="StarSymbol"/>
      <w:sz w:val="18"/>
      <w:szCs w:val="18"/>
    </w:rPr>
  </w:style>
  <w:style w:type="character" w:customStyle="1" w:styleId="WW-Symbolewypunktowania1111111">
    <w:name w:val="WW-Symbole wypunktowania1111111"/>
    <w:rsid w:val="00A325D7"/>
    <w:rPr>
      <w:rFonts w:ascii="StarSymbol" w:eastAsia="StarSymbol" w:hAnsi="StarSymbol" w:cs="StarSymbol"/>
      <w:sz w:val="18"/>
      <w:szCs w:val="18"/>
    </w:rPr>
  </w:style>
  <w:style w:type="character" w:customStyle="1" w:styleId="WW-Symbolewypunktowania11111111">
    <w:name w:val="WW-Symbole wypunktowania11111111"/>
    <w:rsid w:val="00A325D7"/>
    <w:rPr>
      <w:rFonts w:ascii="StarSymbol" w:eastAsia="StarSymbol" w:hAnsi="StarSymbol" w:cs="StarSymbol"/>
      <w:sz w:val="18"/>
      <w:szCs w:val="18"/>
    </w:rPr>
  </w:style>
  <w:style w:type="character" w:customStyle="1" w:styleId="WW-Symbolewypunktowania111111111">
    <w:name w:val="WW-Symbole wypunktowania111111111"/>
    <w:rsid w:val="00A325D7"/>
    <w:rPr>
      <w:rFonts w:ascii="StarSymbol" w:eastAsia="StarSymbol" w:hAnsi="StarSymbol" w:cs="StarSymbol"/>
      <w:sz w:val="18"/>
      <w:szCs w:val="18"/>
    </w:rPr>
  </w:style>
  <w:style w:type="character" w:customStyle="1" w:styleId="WW-Symbolewypunktowania1111111111">
    <w:name w:val="WW-Symbole wypunktowania1111111111"/>
    <w:rsid w:val="00A325D7"/>
    <w:rPr>
      <w:rFonts w:ascii="StarSymbol" w:eastAsia="StarSymbol" w:hAnsi="StarSymbol" w:cs="StarSymbol"/>
      <w:sz w:val="18"/>
      <w:szCs w:val="18"/>
    </w:rPr>
  </w:style>
  <w:style w:type="character" w:customStyle="1" w:styleId="WW-Symbolewypunktowania11111111111">
    <w:name w:val="WW-Symbole wypunktowania11111111111"/>
    <w:rsid w:val="00A325D7"/>
    <w:rPr>
      <w:rFonts w:ascii="StarSymbol" w:eastAsia="StarSymbol" w:hAnsi="StarSymbol" w:cs="StarSymbol"/>
      <w:sz w:val="18"/>
      <w:szCs w:val="18"/>
    </w:rPr>
  </w:style>
  <w:style w:type="character" w:customStyle="1" w:styleId="WW-Symbolewypunktowania111111111111">
    <w:name w:val="WW-Symbole wypunktowania111111111111"/>
    <w:rsid w:val="00A325D7"/>
    <w:rPr>
      <w:rFonts w:ascii="StarSymbol" w:eastAsia="StarSymbol" w:hAnsi="StarSymbol" w:cs="StarSymbol"/>
      <w:sz w:val="18"/>
      <w:szCs w:val="18"/>
    </w:rPr>
  </w:style>
  <w:style w:type="character" w:customStyle="1" w:styleId="WW-Symbolewypunktowania1111111111111">
    <w:name w:val="WW-Symbole wypunktowania1111111111111"/>
    <w:rsid w:val="00A325D7"/>
    <w:rPr>
      <w:rFonts w:ascii="StarSymbol" w:eastAsia="StarSymbol" w:hAnsi="StarSymbol" w:cs="StarSymbol"/>
      <w:sz w:val="18"/>
      <w:szCs w:val="18"/>
    </w:rPr>
  </w:style>
  <w:style w:type="character" w:customStyle="1" w:styleId="WW-Symbolewypunktowania11111111111111">
    <w:name w:val="WW-Symbole wypunktowania11111111111111"/>
    <w:rsid w:val="00A325D7"/>
    <w:rPr>
      <w:rFonts w:ascii="StarSymbol" w:eastAsia="StarSymbol" w:hAnsi="StarSymbol" w:cs="StarSymbol"/>
      <w:sz w:val="18"/>
      <w:szCs w:val="18"/>
    </w:rPr>
  </w:style>
  <w:style w:type="character" w:customStyle="1" w:styleId="WW-Symbolewypunktowania111111111111111">
    <w:name w:val="WW-Symbole wypunktowania111111111111111"/>
    <w:rsid w:val="00A325D7"/>
    <w:rPr>
      <w:rFonts w:ascii="StarSymbol" w:eastAsia="StarSymbol" w:hAnsi="StarSymbol" w:cs="StarSymbol"/>
      <w:sz w:val="18"/>
      <w:szCs w:val="18"/>
    </w:rPr>
  </w:style>
  <w:style w:type="character" w:customStyle="1" w:styleId="WW-Symbolewypunktowania1111111111111111">
    <w:name w:val="WW-Symbole wypunktowania1111111111111111"/>
    <w:rsid w:val="00A325D7"/>
    <w:rPr>
      <w:rFonts w:ascii="StarSymbol" w:eastAsia="StarSymbol" w:hAnsi="StarSymbol" w:cs="StarSymbol"/>
      <w:sz w:val="18"/>
      <w:szCs w:val="18"/>
    </w:rPr>
  </w:style>
  <w:style w:type="character" w:customStyle="1" w:styleId="WW-Symbolewypunktowania11111111111111111">
    <w:name w:val="WW-Symbole wypunktowania11111111111111111"/>
    <w:rsid w:val="00A325D7"/>
    <w:rPr>
      <w:rFonts w:ascii="StarSymbol" w:eastAsia="StarSymbol" w:hAnsi="StarSymbol" w:cs="StarSymbol"/>
      <w:sz w:val="18"/>
      <w:szCs w:val="18"/>
    </w:rPr>
  </w:style>
  <w:style w:type="character" w:customStyle="1" w:styleId="WW-Symbolewypunktowania111111111111111111">
    <w:name w:val="WW-Symbole wypunktowania111111111111111111"/>
    <w:rsid w:val="00A325D7"/>
    <w:rPr>
      <w:rFonts w:ascii="StarSymbol" w:eastAsia="StarSymbol" w:hAnsi="StarSymbol" w:cs="StarSymbol"/>
      <w:sz w:val="18"/>
      <w:szCs w:val="18"/>
    </w:rPr>
  </w:style>
  <w:style w:type="character" w:customStyle="1" w:styleId="WW-Symbolewypunktowania1111111111111111111">
    <w:name w:val="WW-Symbole wypunktowania1111111111111111111"/>
    <w:rsid w:val="00A325D7"/>
    <w:rPr>
      <w:rFonts w:ascii="StarSymbol" w:eastAsia="StarSymbol" w:hAnsi="StarSymbol" w:cs="StarSymbol"/>
      <w:sz w:val="18"/>
      <w:szCs w:val="18"/>
    </w:rPr>
  </w:style>
  <w:style w:type="character" w:customStyle="1" w:styleId="WW-Symbolewypunktowania11111111111111111111">
    <w:name w:val="WW-Symbole wypunktowania11111111111111111111"/>
    <w:rsid w:val="00A325D7"/>
    <w:rPr>
      <w:rFonts w:ascii="StarSymbol" w:eastAsia="StarSymbol" w:hAnsi="StarSymbol" w:cs="StarSymbol"/>
      <w:sz w:val="18"/>
      <w:szCs w:val="18"/>
    </w:rPr>
  </w:style>
  <w:style w:type="character" w:customStyle="1" w:styleId="WW-Symbolewypunktowania111111111111111111111">
    <w:name w:val="WW-Symbole wypunktowania111111111111111111111"/>
    <w:rsid w:val="00A325D7"/>
    <w:rPr>
      <w:rFonts w:ascii="StarSymbol" w:eastAsia="StarSymbol" w:hAnsi="StarSymbol" w:cs="StarSymbol"/>
      <w:sz w:val="18"/>
      <w:szCs w:val="18"/>
    </w:rPr>
  </w:style>
  <w:style w:type="character" w:customStyle="1" w:styleId="WW-Symbolewypunktowania1111111111111111111111">
    <w:name w:val="WW-Symbole wypunktowania1111111111111111111111"/>
    <w:rsid w:val="00A325D7"/>
    <w:rPr>
      <w:rFonts w:ascii="StarSymbol" w:eastAsia="StarSymbol" w:hAnsi="StarSymbol" w:cs="StarSymbol"/>
      <w:sz w:val="18"/>
      <w:szCs w:val="18"/>
    </w:rPr>
  </w:style>
  <w:style w:type="character" w:customStyle="1" w:styleId="WW-Symbolewypunktowania11111111111111111111111">
    <w:name w:val="WW-Symbole wypunktowania11111111111111111111111"/>
    <w:rsid w:val="00A325D7"/>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325D7"/>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325D7"/>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325D7"/>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325D7"/>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325D7"/>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325D7"/>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325D7"/>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325D7"/>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325D7"/>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325D7"/>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325D7"/>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325D7"/>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325D7"/>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325D7"/>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325D7"/>
    <w:rPr>
      <w:rFonts w:ascii="StarSymbol" w:eastAsia="StarSymbol" w:hAnsi="StarSymbol" w:cs="StarSymbol"/>
      <w:sz w:val="18"/>
      <w:szCs w:val="18"/>
    </w:rPr>
  </w:style>
  <w:style w:type="character" w:styleId="Hipercze">
    <w:name w:val="Hyperlink"/>
    <w:basedOn w:val="WW-Domylnaczcionkaakapitu11"/>
    <w:rsid w:val="00A325D7"/>
    <w:rPr>
      <w:color w:val="0000FF"/>
      <w:u w:val="single"/>
    </w:rPr>
  </w:style>
  <w:style w:type="character" w:customStyle="1" w:styleId="WW-WW8Num1z0111111111111111111111111111111111111111111111111111111111111">
    <w:name w:val="WW-WW8Num1z0111111111111111111111111111111111111111111111111111111111111"/>
    <w:rsid w:val="00A325D7"/>
    <w:rPr>
      <w:rFonts w:ascii="Times New Roman" w:hAnsi="Times New Roman"/>
    </w:rPr>
  </w:style>
  <w:style w:type="character" w:customStyle="1" w:styleId="WW-WW8Num3z011111111111">
    <w:name w:val="WW-WW8Num3z011111111111"/>
    <w:rsid w:val="00A325D7"/>
    <w:rPr>
      <w:rFonts w:ascii="Symbol" w:hAnsi="Symbol"/>
    </w:rPr>
  </w:style>
  <w:style w:type="character" w:customStyle="1" w:styleId="WW-WW8Num5z0111111111111111111111111111111">
    <w:name w:val="WW-WW8Num5z0111111111111111111111111111111"/>
    <w:rsid w:val="00A325D7"/>
    <w:rPr>
      <w:rFonts w:ascii="Symbol" w:hAnsi="Symbol"/>
    </w:rPr>
  </w:style>
  <w:style w:type="character" w:customStyle="1" w:styleId="WW-WW8Num7z0111111111111111111111111111111111111111111111111111111111111">
    <w:name w:val="WW-WW8Num7z0111111111111111111111111111111111111111111111111111111111111"/>
    <w:rsid w:val="00A325D7"/>
    <w:rPr>
      <w:b w:val="0"/>
      <w:sz w:val="24"/>
    </w:rPr>
  </w:style>
  <w:style w:type="character" w:customStyle="1" w:styleId="WW-WW8Num9z011111111111111111111111111111111111111111111111111111111">
    <w:name w:val="WW-WW8Num9z011111111111111111111111111111111111111111111111111111111"/>
    <w:rsid w:val="00A325D7"/>
    <w:rPr>
      <w:rFonts w:ascii="Times New Roman" w:hAnsi="Times New Roman" w:cs="Times New Roman"/>
    </w:rPr>
  </w:style>
  <w:style w:type="character" w:customStyle="1" w:styleId="WW-WW8Num10z011111111111111111111111111111111111">
    <w:name w:val="WW-WW8Num10z011111111111111111111111111111111111"/>
    <w:rsid w:val="00A325D7"/>
    <w:rPr>
      <w:rFonts w:ascii="StarSymbol" w:hAnsi="StarSymbol" w:cs="StarSymbol"/>
      <w:sz w:val="18"/>
      <w:szCs w:val="18"/>
    </w:rPr>
  </w:style>
  <w:style w:type="character" w:customStyle="1" w:styleId="WW-WW8Num11z01111111111111111111111111111">
    <w:name w:val="WW-WW8Num11z01111111111111111111111111111"/>
    <w:rsid w:val="00A325D7"/>
    <w:rPr>
      <w:rFonts w:ascii="StarSymbol" w:hAnsi="StarSymbol" w:cs="StarSymbol"/>
      <w:sz w:val="18"/>
      <w:szCs w:val="18"/>
    </w:rPr>
  </w:style>
  <w:style w:type="character" w:customStyle="1" w:styleId="WW-WW8Num12z011111111111111111111">
    <w:name w:val="WW-WW8Num12z011111111111111111111"/>
    <w:rsid w:val="00A325D7"/>
    <w:rPr>
      <w:rFonts w:ascii="StarSymbol" w:hAnsi="StarSymbol" w:cs="StarSymbol"/>
      <w:sz w:val="18"/>
      <w:szCs w:val="18"/>
    </w:rPr>
  </w:style>
  <w:style w:type="character" w:customStyle="1" w:styleId="WW-WW8Num13z01111111111111111111">
    <w:name w:val="WW-WW8Num13z01111111111111111111"/>
    <w:rsid w:val="00A325D7"/>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A325D7"/>
  </w:style>
  <w:style w:type="character" w:customStyle="1" w:styleId="WW-WW8Num1z01111111111111111111111111111111111111111111111111111111111111">
    <w:name w:val="WW-WW8Num1z01111111111111111111111111111111111111111111111111111111111111"/>
    <w:rsid w:val="00A325D7"/>
    <w:rPr>
      <w:rFonts w:ascii="Times New Roman" w:hAnsi="Times New Roman"/>
    </w:rPr>
  </w:style>
  <w:style w:type="character" w:customStyle="1" w:styleId="WW-WW8Num3z0111111111111">
    <w:name w:val="WW-WW8Num3z0111111111111"/>
    <w:rsid w:val="00A325D7"/>
    <w:rPr>
      <w:rFonts w:ascii="Symbol" w:hAnsi="Symbol"/>
    </w:rPr>
  </w:style>
  <w:style w:type="character" w:customStyle="1" w:styleId="WW-WW8Num5z01111111111111111111111111111111">
    <w:name w:val="WW-WW8Num5z01111111111111111111111111111111"/>
    <w:rsid w:val="00A325D7"/>
    <w:rPr>
      <w:rFonts w:ascii="Symbol" w:hAnsi="Symbol"/>
    </w:rPr>
  </w:style>
  <w:style w:type="character" w:customStyle="1" w:styleId="WW-WW8Num7z01111111111111111111111111111111111111111111111111111111111111">
    <w:name w:val="WW-WW8Num7z01111111111111111111111111111111111111111111111111111111111111"/>
    <w:rsid w:val="00A325D7"/>
    <w:rPr>
      <w:b w:val="0"/>
      <w:sz w:val="24"/>
    </w:rPr>
  </w:style>
  <w:style w:type="character" w:customStyle="1" w:styleId="WW-WW8Num9z0111111111111111111111111111111111111111111111111111111111">
    <w:name w:val="WW-WW8Num9z0111111111111111111111111111111111111111111111111111111111"/>
    <w:rsid w:val="00A325D7"/>
    <w:rPr>
      <w:rFonts w:ascii="Times New Roman" w:hAnsi="Times New Roman" w:cs="Times New Roman"/>
    </w:rPr>
  </w:style>
  <w:style w:type="character" w:customStyle="1" w:styleId="WW-WW8Num10z0111111111111111111111111111111111111">
    <w:name w:val="WW-WW8Num10z0111111111111111111111111111111111111"/>
    <w:rsid w:val="00A325D7"/>
    <w:rPr>
      <w:rFonts w:ascii="StarSymbol" w:hAnsi="StarSymbol" w:cs="StarSymbol"/>
      <w:sz w:val="18"/>
      <w:szCs w:val="18"/>
    </w:rPr>
  </w:style>
  <w:style w:type="character" w:customStyle="1" w:styleId="WW-WW8Num11z011111111111111111111111111111">
    <w:name w:val="WW-WW8Num11z011111111111111111111111111111"/>
    <w:rsid w:val="00A325D7"/>
    <w:rPr>
      <w:rFonts w:ascii="StarSymbol" w:hAnsi="StarSymbol" w:cs="StarSymbol"/>
      <w:sz w:val="18"/>
      <w:szCs w:val="18"/>
    </w:rPr>
  </w:style>
  <w:style w:type="character" w:customStyle="1" w:styleId="WW-WW8Num12z0111111111111111111111">
    <w:name w:val="WW-WW8Num12z0111111111111111111111"/>
    <w:rsid w:val="00A325D7"/>
    <w:rPr>
      <w:rFonts w:ascii="StarSymbol" w:hAnsi="StarSymbol" w:cs="StarSymbol"/>
      <w:sz w:val="18"/>
      <w:szCs w:val="18"/>
    </w:rPr>
  </w:style>
  <w:style w:type="character" w:customStyle="1" w:styleId="WW-WW8Num13z011111111111111111111">
    <w:name w:val="WW-WW8Num13z011111111111111111111"/>
    <w:rsid w:val="00A325D7"/>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A325D7"/>
  </w:style>
  <w:style w:type="character" w:customStyle="1" w:styleId="WW-WW8Num1z011111111111111111111111111111111111111111111111111111111111111">
    <w:name w:val="WW-WW8Num1z011111111111111111111111111111111111111111111111111111111111111"/>
    <w:rsid w:val="00A325D7"/>
    <w:rPr>
      <w:rFonts w:ascii="Times New Roman" w:hAnsi="Times New Roman"/>
    </w:rPr>
  </w:style>
  <w:style w:type="character" w:customStyle="1" w:styleId="WW-WW8Num3z01111111111111">
    <w:name w:val="WW-WW8Num3z01111111111111"/>
    <w:rsid w:val="00A325D7"/>
    <w:rPr>
      <w:rFonts w:ascii="Symbol" w:hAnsi="Symbol"/>
    </w:rPr>
  </w:style>
  <w:style w:type="character" w:customStyle="1" w:styleId="WW-WW8Num5z011111111111111111111111111111111">
    <w:name w:val="WW-WW8Num5z011111111111111111111111111111111"/>
    <w:rsid w:val="00A325D7"/>
    <w:rPr>
      <w:rFonts w:ascii="Symbol" w:hAnsi="Symbol"/>
    </w:rPr>
  </w:style>
  <w:style w:type="character" w:customStyle="1" w:styleId="WW-WW8Num7z011111111111111111111111111111111111111111111111111111111111111">
    <w:name w:val="WW-WW8Num7z011111111111111111111111111111111111111111111111111111111111111"/>
    <w:rsid w:val="00A325D7"/>
    <w:rPr>
      <w:b w:val="0"/>
      <w:sz w:val="24"/>
    </w:rPr>
  </w:style>
  <w:style w:type="character" w:customStyle="1" w:styleId="WW-WW8Num9z01111111111111111111111111111111111111111111111111111111111">
    <w:name w:val="WW-WW8Num9z01111111111111111111111111111111111111111111111111111111111"/>
    <w:rsid w:val="00A325D7"/>
    <w:rPr>
      <w:rFonts w:ascii="Times New Roman" w:hAnsi="Times New Roman" w:cs="Times New Roman"/>
    </w:rPr>
  </w:style>
  <w:style w:type="character" w:customStyle="1" w:styleId="WW-WW8Num10z01111111111111111111111111111111111111">
    <w:name w:val="WW-WW8Num10z01111111111111111111111111111111111111"/>
    <w:rsid w:val="00A325D7"/>
    <w:rPr>
      <w:rFonts w:ascii="StarSymbol" w:hAnsi="StarSymbol" w:cs="StarSymbol"/>
      <w:sz w:val="18"/>
      <w:szCs w:val="18"/>
    </w:rPr>
  </w:style>
  <w:style w:type="character" w:customStyle="1" w:styleId="WW-WW8Num11z0111111111111111111111111111111">
    <w:name w:val="WW-WW8Num11z0111111111111111111111111111111"/>
    <w:rsid w:val="00A325D7"/>
    <w:rPr>
      <w:rFonts w:ascii="StarSymbol" w:hAnsi="StarSymbol" w:cs="StarSymbol"/>
      <w:sz w:val="18"/>
      <w:szCs w:val="18"/>
    </w:rPr>
  </w:style>
  <w:style w:type="character" w:customStyle="1" w:styleId="WW-WW8Num12z01111111111111111111111">
    <w:name w:val="WW-WW8Num12z01111111111111111111111"/>
    <w:rsid w:val="00A325D7"/>
    <w:rPr>
      <w:rFonts w:ascii="StarSymbol" w:hAnsi="StarSymbol" w:cs="StarSymbol"/>
      <w:sz w:val="18"/>
      <w:szCs w:val="18"/>
    </w:rPr>
  </w:style>
  <w:style w:type="character" w:customStyle="1" w:styleId="WW-WW8Num13z0111111111111111111111">
    <w:name w:val="WW-WW8Num13z0111111111111111111111"/>
    <w:rsid w:val="00A325D7"/>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A325D7"/>
  </w:style>
  <w:style w:type="character" w:customStyle="1" w:styleId="WW-WW8Num1z0111111111111111111111111111111111111111111111111111111111111111">
    <w:name w:val="WW-WW8Num1z0111111111111111111111111111111111111111111111111111111111111111"/>
    <w:rsid w:val="00A325D7"/>
    <w:rPr>
      <w:rFonts w:ascii="Times New Roman" w:hAnsi="Times New Roman"/>
    </w:rPr>
  </w:style>
  <w:style w:type="character" w:customStyle="1" w:styleId="WW-WW8Num3z011111111111111">
    <w:name w:val="WW-WW8Num3z011111111111111"/>
    <w:rsid w:val="00A325D7"/>
    <w:rPr>
      <w:rFonts w:ascii="Symbol" w:hAnsi="Symbol"/>
    </w:rPr>
  </w:style>
  <w:style w:type="character" w:customStyle="1" w:styleId="WW-WW8Num5z0111111111111111111111111111111111">
    <w:name w:val="WW-WW8Num5z0111111111111111111111111111111111"/>
    <w:rsid w:val="00A325D7"/>
    <w:rPr>
      <w:rFonts w:ascii="Symbol" w:hAnsi="Symbol"/>
    </w:rPr>
  </w:style>
  <w:style w:type="character" w:customStyle="1" w:styleId="WW-WW8Num7z0111111111111111111111111111111111111111111111111111111111111111">
    <w:name w:val="WW-WW8Num7z0111111111111111111111111111111111111111111111111111111111111111"/>
    <w:rsid w:val="00A325D7"/>
    <w:rPr>
      <w:b w:val="0"/>
      <w:sz w:val="24"/>
    </w:rPr>
  </w:style>
  <w:style w:type="character" w:customStyle="1" w:styleId="WW-WW8Num9z011111111111111111111111111111111111111111111111111111111111">
    <w:name w:val="WW-WW8Num9z011111111111111111111111111111111111111111111111111111111111"/>
    <w:rsid w:val="00A325D7"/>
    <w:rPr>
      <w:rFonts w:ascii="Times New Roman" w:hAnsi="Times New Roman" w:cs="Times New Roman"/>
    </w:rPr>
  </w:style>
  <w:style w:type="character" w:customStyle="1" w:styleId="WW-WW8Num10z011111111111111111111111111111111111111">
    <w:name w:val="WW-WW8Num10z011111111111111111111111111111111111111"/>
    <w:rsid w:val="00A325D7"/>
    <w:rPr>
      <w:rFonts w:ascii="StarSymbol" w:hAnsi="StarSymbol" w:cs="StarSymbol"/>
      <w:sz w:val="18"/>
      <w:szCs w:val="18"/>
    </w:rPr>
  </w:style>
  <w:style w:type="character" w:customStyle="1" w:styleId="WW-WW8Num11z01111111111111111111111111111111">
    <w:name w:val="WW-WW8Num11z01111111111111111111111111111111"/>
    <w:rsid w:val="00A325D7"/>
    <w:rPr>
      <w:rFonts w:ascii="StarSymbol" w:hAnsi="StarSymbol" w:cs="StarSymbol"/>
      <w:sz w:val="18"/>
      <w:szCs w:val="18"/>
    </w:rPr>
  </w:style>
  <w:style w:type="character" w:customStyle="1" w:styleId="WW-WW8Num12z011111111111111111111111">
    <w:name w:val="WW-WW8Num12z011111111111111111111111"/>
    <w:rsid w:val="00A325D7"/>
    <w:rPr>
      <w:rFonts w:ascii="StarSymbol" w:hAnsi="StarSymbol" w:cs="StarSymbol"/>
      <w:sz w:val="18"/>
      <w:szCs w:val="18"/>
    </w:rPr>
  </w:style>
  <w:style w:type="character" w:customStyle="1" w:styleId="WW-WW8Num13z01111111111111111111111">
    <w:name w:val="WW-WW8Num13z01111111111111111111111"/>
    <w:rsid w:val="00A325D7"/>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A325D7"/>
  </w:style>
  <w:style w:type="character" w:customStyle="1" w:styleId="WW-WW8Num1z01111111111111111111111111111111111111111111111111111111111111111">
    <w:name w:val="WW-WW8Num1z01111111111111111111111111111111111111111111111111111111111111111"/>
    <w:rsid w:val="00A325D7"/>
    <w:rPr>
      <w:rFonts w:ascii="Times New Roman" w:hAnsi="Times New Roman"/>
    </w:rPr>
  </w:style>
  <w:style w:type="character" w:customStyle="1" w:styleId="WW-WW8Num3z0111111111111111">
    <w:name w:val="WW-WW8Num3z0111111111111111"/>
    <w:rsid w:val="00A325D7"/>
    <w:rPr>
      <w:rFonts w:ascii="Symbol" w:hAnsi="Symbol"/>
    </w:rPr>
  </w:style>
  <w:style w:type="character" w:customStyle="1" w:styleId="WW-WW8Num5z01111111111111111111111111111111111">
    <w:name w:val="WW-WW8Num5z01111111111111111111111111111111111"/>
    <w:rsid w:val="00A325D7"/>
    <w:rPr>
      <w:rFonts w:ascii="Symbol" w:hAnsi="Symbol"/>
    </w:rPr>
  </w:style>
  <w:style w:type="character" w:customStyle="1" w:styleId="WW-WW8Num7z01111111111111111111111111111111111111111111111111111111111111111">
    <w:name w:val="WW-WW8Num7z01111111111111111111111111111111111111111111111111111111111111111"/>
    <w:rsid w:val="00A325D7"/>
    <w:rPr>
      <w:b w:val="0"/>
      <w:sz w:val="24"/>
    </w:rPr>
  </w:style>
  <w:style w:type="character" w:customStyle="1" w:styleId="WW-WW8Num9z0111111111111111111111111111111111111111111111111111111111111">
    <w:name w:val="WW-WW8Num9z0111111111111111111111111111111111111111111111111111111111111"/>
    <w:rsid w:val="00A325D7"/>
    <w:rPr>
      <w:rFonts w:ascii="Times New Roman" w:hAnsi="Times New Roman" w:cs="Times New Roman"/>
    </w:rPr>
  </w:style>
  <w:style w:type="character" w:customStyle="1" w:styleId="WW-WW8Num10z0111111111111111111111111111111111111111">
    <w:name w:val="WW-WW8Num10z0111111111111111111111111111111111111111"/>
    <w:rsid w:val="00A325D7"/>
    <w:rPr>
      <w:rFonts w:ascii="StarSymbol" w:hAnsi="StarSymbol" w:cs="StarSymbol"/>
      <w:sz w:val="18"/>
      <w:szCs w:val="18"/>
    </w:rPr>
  </w:style>
  <w:style w:type="character" w:customStyle="1" w:styleId="WW-WW8Num11z011111111111111111111111111111111">
    <w:name w:val="WW-WW8Num11z011111111111111111111111111111111"/>
    <w:rsid w:val="00A325D7"/>
    <w:rPr>
      <w:rFonts w:ascii="StarSymbol" w:hAnsi="StarSymbol" w:cs="StarSymbol"/>
      <w:sz w:val="18"/>
      <w:szCs w:val="18"/>
    </w:rPr>
  </w:style>
  <w:style w:type="character" w:customStyle="1" w:styleId="WW-WW8Num12z0111111111111111111111111">
    <w:name w:val="WW-WW8Num12z0111111111111111111111111"/>
    <w:rsid w:val="00A325D7"/>
    <w:rPr>
      <w:rFonts w:ascii="StarSymbol" w:hAnsi="StarSymbol" w:cs="StarSymbol"/>
      <w:sz w:val="18"/>
      <w:szCs w:val="18"/>
    </w:rPr>
  </w:style>
  <w:style w:type="character" w:customStyle="1" w:styleId="WW-WW8Num13z011111111111111111111111">
    <w:name w:val="WW-WW8Num13z011111111111111111111111"/>
    <w:rsid w:val="00A325D7"/>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A325D7"/>
  </w:style>
  <w:style w:type="character" w:customStyle="1" w:styleId="WW-WW8Num1z011111111111111111111111111111111111111111111111111111111111111111">
    <w:name w:val="WW-WW8Num1z011111111111111111111111111111111111111111111111111111111111111111"/>
    <w:rsid w:val="00A325D7"/>
    <w:rPr>
      <w:rFonts w:ascii="Times New Roman" w:hAnsi="Times New Roman"/>
    </w:rPr>
  </w:style>
  <w:style w:type="character" w:customStyle="1" w:styleId="WW-WW8Num3z01111111111111111">
    <w:name w:val="WW-WW8Num3z01111111111111111"/>
    <w:rsid w:val="00A325D7"/>
    <w:rPr>
      <w:rFonts w:ascii="Symbol" w:hAnsi="Symbol"/>
    </w:rPr>
  </w:style>
  <w:style w:type="character" w:customStyle="1" w:styleId="WW-WW8Num5z011111111111111111111111111111111111">
    <w:name w:val="WW-WW8Num5z011111111111111111111111111111111111"/>
    <w:rsid w:val="00A325D7"/>
    <w:rPr>
      <w:rFonts w:ascii="Symbol" w:hAnsi="Symbol"/>
    </w:rPr>
  </w:style>
  <w:style w:type="character" w:customStyle="1" w:styleId="WW-WW8Num7z011111111111111111111111111111111111111111111111111111111111111111">
    <w:name w:val="WW-WW8Num7z011111111111111111111111111111111111111111111111111111111111111111"/>
    <w:rsid w:val="00A325D7"/>
    <w:rPr>
      <w:b w:val="0"/>
      <w:sz w:val="24"/>
    </w:rPr>
  </w:style>
  <w:style w:type="character" w:customStyle="1" w:styleId="WW-WW8Num9z01111111111111111111111111111111111111111111111111111111111111">
    <w:name w:val="WW-WW8Num9z01111111111111111111111111111111111111111111111111111111111111"/>
    <w:rsid w:val="00A325D7"/>
    <w:rPr>
      <w:rFonts w:ascii="Times New Roman" w:hAnsi="Times New Roman" w:cs="Times New Roman"/>
    </w:rPr>
  </w:style>
  <w:style w:type="character" w:customStyle="1" w:styleId="WW-WW8Num10z01111111111111111111111111111111111111111">
    <w:name w:val="WW-WW8Num10z01111111111111111111111111111111111111111"/>
    <w:rsid w:val="00A325D7"/>
    <w:rPr>
      <w:rFonts w:ascii="StarSymbol" w:hAnsi="StarSymbol" w:cs="StarSymbol"/>
      <w:sz w:val="18"/>
      <w:szCs w:val="18"/>
    </w:rPr>
  </w:style>
  <w:style w:type="character" w:customStyle="1" w:styleId="WW-WW8Num11z0111111111111111111111111111111111">
    <w:name w:val="WW-WW8Num11z0111111111111111111111111111111111"/>
    <w:rsid w:val="00A325D7"/>
    <w:rPr>
      <w:rFonts w:ascii="StarSymbol" w:hAnsi="StarSymbol" w:cs="StarSymbol"/>
      <w:sz w:val="18"/>
      <w:szCs w:val="18"/>
    </w:rPr>
  </w:style>
  <w:style w:type="character" w:customStyle="1" w:styleId="WW-WW8Num12z01111111111111111111111111">
    <w:name w:val="WW-WW8Num12z01111111111111111111111111"/>
    <w:rsid w:val="00A325D7"/>
    <w:rPr>
      <w:rFonts w:ascii="StarSymbol" w:hAnsi="StarSymbol" w:cs="StarSymbol"/>
      <w:sz w:val="18"/>
      <w:szCs w:val="18"/>
    </w:rPr>
  </w:style>
  <w:style w:type="character" w:customStyle="1" w:styleId="WW-WW8Num13z0111111111111111111111111">
    <w:name w:val="WW-WW8Num13z0111111111111111111111111"/>
    <w:rsid w:val="00A325D7"/>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A325D7"/>
  </w:style>
  <w:style w:type="character" w:customStyle="1" w:styleId="WW-WW8Num1z0111111111111111111111111111111111111111111111111111111111111111111">
    <w:name w:val="WW-WW8Num1z0111111111111111111111111111111111111111111111111111111111111111111"/>
    <w:rsid w:val="00A325D7"/>
    <w:rPr>
      <w:rFonts w:ascii="Times New Roman" w:hAnsi="Times New Roman"/>
    </w:rPr>
  </w:style>
  <w:style w:type="character" w:customStyle="1" w:styleId="WW-WW8Num3z011111111111111111">
    <w:name w:val="WW-WW8Num3z011111111111111111"/>
    <w:rsid w:val="00A325D7"/>
    <w:rPr>
      <w:rFonts w:ascii="Symbol" w:hAnsi="Symbol"/>
    </w:rPr>
  </w:style>
  <w:style w:type="character" w:customStyle="1" w:styleId="WW-WW8Num5z0111111111111111111111111111111111111">
    <w:name w:val="WW-WW8Num5z0111111111111111111111111111111111111"/>
    <w:rsid w:val="00A325D7"/>
    <w:rPr>
      <w:rFonts w:ascii="Symbol" w:hAnsi="Symbol"/>
    </w:rPr>
  </w:style>
  <w:style w:type="character" w:customStyle="1" w:styleId="WW-WW8Num7z0111111111111111111111111111111111111111111111111111111111111111111">
    <w:name w:val="WW-WW8Num7z0111111111111111111111111111111111111111111111111111111111111111111"/>
    <w:rsid w:val="00A325D7"/>
    <w:rPr>
      <w:b w:val="0"/>
      <w:sz w:val="24"/>
    </w:rPr>
  </w:style>
  <w:style w:type="character" w:customStyle="1" w:styleId="WW-WW8Num9z011111111111111111111111111111111111111111111111111111111111111">
    <w:name w:val="WW-WW8Num9z011111111111111111111111111111111111111111111111111111111111111"/>
    <w:rsid w:val="00A325D7"/>
    <w:rPr>
      <w:rFonts w:ascii="Times New Roman" w:hAnsi="Times New Roman" w:cs="Times New Roman"/>
    </w:rPr>
  </w:style>
  <w:style w:type="character" w:customStyle="1" w:styleId="WW-WW8Num10z011111111111111111111111111111111111111111">
    <w:name w:val="WW-WW8Num10z011111111111111111111111111111111111111111"/>
    <w:rsid w:val="00A325D7"/>
    <w:rPr>
      <w:rFonts w:ascii="StarSymbol" w:hAnsi="StarSymbol" w:cs="StarSymbol"/>
      <w:sz w:val="18"/>
      <w:szCs w:val="18"/>
    </w:rPr>
  </w:style>
  <w:style w:type="character" w:customStyle="1" w:styleId="WW-WW8Num11z01111111111111111111111111111111111">
    <w:name w:val="WW-WW8Num11z01111111111111111111111111111111111"/>
    <w:rsid w:val="00A325D7"/>
    <w:rPr>
      <w:rFonts w:ascii="StarSymbol" w:hAnsi="StarSymbol" w:cs="StarSymbol"/>
      <w:sz w:val="18"/>
      <w:szCs w:val="18"/>
    </w:rPr>
  </w:style>
  <w:style w:type="character" w:customStyle="1" w:styleId="WW-WW8Num12z011111111111111111111111111">
    <w:name w:val="WW-WW8Num12z011111111111111111111111111"/>
    <w:rsid w:val="00A325D7"/>
    <w:rPr>
      <w:rFonts w:ascii="StarSymbol" w:hAnsi="StarSymbol" w:cs="StarSymbol"/>
      <w:sz w:val="18"/>
      <w:szCs w:val="18"/>
    </w:rPr>
  </w:style>
  <w:style w:type="character" w:customStyle="1" w:styleId="WW-WW8Num13z01111111111111111111111111">
    <w:name w:val="WW-WW8Num13z01111111111111111111111111"/>
    <w:rsid w:val="00A325D7"/>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325D7"/>
  </w:style>
  <w:style w:type="character" w:customStyle="1" w:styleId="WW-WW8Num1z01111111111111111111111111111111111111111111111111111111111111111111">
    <w:name w:val="WW-WW8Num1z01111111111111111111111111111111111111111111111111111111111111111111"/>
    <w:rsid w:val="00A325D7"/>
    <w:rPr>
      <w:rFonts w:ascii="Times New Roman" w:hAnsi="Times New Roman"/>
    </w:rPr>
  </w:style>
  <w:style w:type="character" w:customStyle="1" w:styleId="WW-WW8Num3z0111111111111111111">
    <w:name w:val="WW-WW8Num3z0111111111111111111"/>
    <w:rsid w:val="00A325D7"/>
    <w:rPr>
      <w:rFonts w:ascii="Symbol" w:hAnsi="Symbol"/>
    </w:rPr>
  </w:style>
  <w:style w:type="character" w:customStyle="1" w:styleId="WW-WW8Num6z0111111111111111111111111111111111111111111111111111">
    <w:name w:val="WW-WW8Num6z0111111111111111111111111111111111111111111111111111"/>
    <w:rsid w:val="00A325D7"/>
    <w:rPr>
      <w:rFonts w:ascii="Symbol" w:hAnsi="Symbol"/>
    </w:rPr>
  </w:style>
  <w:style w:type="character" w:customStyle="1" w:styleId="WW-WW8Num8z0111111111111111111111111111111111111111111111111111111111111">
    <w:name w:val="WW-WW8Num8z0111111111111111111111111111111111111111111111111111111111111"/>
    <w:rsid w:val="00A325D7"/>
    <w:rPr>
      <w:b w:val="0"/>
      <w:sz w:val="24"/>
    </w:rPr>
  </w:style>
  <w:style w:type="character" w:customStyle="1" w:styleId="WW-WW8Num10z0111111111111111111111111111111111111111111">
    <w:name w:val="WW-WW8Num10z0111111111111111111111111111111111111111111"/>
    <w:rsid w:val="00A325D7"/>
    <w:rPr>
      <w:rFonts w:ascii="Times New Roman" w:hAnsi="Times New Roman" w:cs="Times New Roman"/>
    </w:rPr>
  </w:style>
  <w:style w:type="character" w:customStyle="1" w:styleId="WW-WW8Num11z011111111111111111111111111111111111">
    <w:name w:val="WW-WW8Num11z011111111111111111111111111111111111"/>
    <w:rsid w:val="00A325D7"/>
    <w:rPr>
      <w:rFonts w:ascii="StarSymbol" w:hAnsi="StarSymbol" w:cs="StarSymbol"/>
      <w:sz w:val="18"/>
      <w:szCs w:val="18"/>
    </w:rPr>
  </w:style>
  <w:style w:type="character" w:customStyle="1" w:styleId="WW-WW8Num12z0111111111111111111111111111">
    <w:name w:val="WW-WW8Num12z0111111111111111111111111111"/>
    <w:rsid w:val="00A325D7"/>
    <w:rPr>
      <w:rFonts w:ascii="StarSymbol" w:hAnsi="StarSymbol" w:cs="StarSymbol"/>
      <w:sz w:val="18"/>
      <w:szCs w:val="18"/>
    </w:rPr>
  </w:style>
  <w:style w:type="character" w:customStyle="1" w:styleId="WW-WW8Num13z011111111111111111111111111">
    <w:name w:val="WW-WW8Num13z011111111111111111111111111"/>
    <w:rsid w:val="00A325D7"/>
    <w:rPr>
      <w:rFonts w:ascii="StarSymbol" w:hAnsi="StarSymbol" w:cs="StarSymbol"/>
      <w:sz w:val="18"/>
      <w:szCs w:val="18"/>
    </w:rPr>
  </w:style>
  <w:style w:type="character" w:customStyle="1" w:styleId="WW8Num14z0">
    <w:name w:val="WW8Num14z0"/>
    <w:rsid w:val="00A325D7"/>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325D7"/>
  </w:style>
  <w:style w:type="character" w:customStyle="1" w:styleId="WW-WW8Num1z011111111111111111111111111111111111111111111111111111111111111111111">
    <w:name w:val="WW-WW8Num1z011111111111111111111111111111111111111111111111111111111111111111111"/>
    <w:rsid w:val="00A325D7"/>
    <w:rPr>
      <w:rFonts w:ascii="Times New Roman" w:hAnsi="Times New Roman"/>
    </w:rPr>
  </w:style>
  <w:style w:type="character" w:customStyle="1" w:styleId="WW-WW8Num3z01111111111111111111">
    <w:name w:val="WW-WW8Num3z01111111111111111111"/>
    <w:rsid w:val="00A325D7"/>
    <w:rPr>
      <w:rFonts w:ascii="Symbol" w:hAnsi="Symbol"/>
    </w:rPr>
  </w:style>
  <w:style w:type="character" w:customStyle="1" w:styleId="WW-WW8Num6z01111111111111111111111111111111111111111111111111111">
    <w:name w:val="WW-WW8Num6z01111111111111111111111111111111111111111111111111111"/>
    <w:rsid w:val="00A325D7"/>
    <w:rPr>
      <w:rFonts w:ascii="Symbol" w:hAnsi="Symbol"/>
    </w:rPr>
  </w:style>
  <w:style w:type="character" w:customStyle="1" w:styleId="WW-WW8Num8z01111111111111111111111111111111111111111111111111111111111111">
    <w:name w:val="WW-WW8Num8z01111111111111111111111111111111111111111111111111111111111111"/>
    <w:rsid w:val="00A325D7"/>
    <w:rPr>
      <w:b w:val="0"/>
      <w:sz w:val="24"/>
    </w:rPr>
  </w:style>
  <w:style w:type="character" w:customStyle="1" w:styleId="WW-WW8Num10z01111111111111111111111111111111111111111111">
    <w:name w:val="WW-WW8Num10z01111111111111111111111111111111111111111111"/>
    <w:rsid w:val="00A325D7"/>
    <w:rPr>
      <w:rFonts w:ascii="Times New Roman" w:hAnsi="Times New Roman" w:cs="Times New Roman"/>
    </w:rPr>
  </w:style>
  <w:style w:type="character" w:customStyle="1" w:styleId="WW-WW8Num11z0111111111111111111111111111111111111">
    <w:name w:val="WW-WW8Num11z0111111111111111111111111111111111111"/>
    <w:rsid w:val="00A325D7"/>
    <w:rPr>
      <w:rFonts w:ascii="StarSymbol" w:hAnsi="StarSymbol" w:cs="StarSymbol"/>
      <w:sz w:val="18"/>
      <w:szCs w:val="18"/>
    </w:rPr>
  </w:style>
  <w:style w:type="character" w:customStyle="1" w:styleId="WW-WW8Num12z01111111111111111111111111111">
    <w:name w:val="WW-WW8Num12z01111111111111111111111111111"/>
    <w:rsid w:val="00A325D7"/>
    <w:rPr>
      <w:rFonts w:ascii="StarSymbol" w:hAnsi="StarSymbol" w:cs="StarSymbol"/>
      <w:sz w:val="18"/>
      <w:szCs w:val="18"/>
    </w:rPr>
  </w:style>
  <w:style w:type="character" w:customStyle="1" w:styleId="WW-WW8Num13z0111111111111111111111111111">
    <w:name w:val="WW-WW8Num13z0111111111111111111111111111"/>
    <w:rsid w:val="00A325D7"/>
    <w:rPr>
      <w:rFonts w:ascii="StarSymbol" w:hAnsi="StarSymbol" w:cs="StarSymbol"/>
      <w:sz w:val="18"/>
      <w:szCs w:val="18"/>
    </w:rPr>
  </w:style>
  <w:style w:type="character" w:customStyle="1" w:styleId="WW-WW8Num14z0">
    <w:name w:val="WW-WW8Num14z0"/>
    <w:rsid w:val="00A325D7"/>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A325D7"/>
  </w:style>
  <w:style w:type="character" w:customStyle="1" w:styleId="WW-WW8Num1z0111111111111111111111111111111111111111111111111111111111111111111111">
    <w:name w:val="WW-WW8Num1z0111111111111111111111111111111111111111111111111111111111111111111111"/>
    <w:rsid w:val="00A325D7"/>
    <w:rPr>
      <w:rFonts w:ascii="Times New Roman" w:hAnsi="Times New Roman"/>
    </w:rPr>
  </w:style>
  <w:style w:type="character" w:customStyle="1" w:styleId="WW-WW8Num3z011111111111111111111">
    <w:name w:val="WW-WW8Num3z011111111111111111111"/>
    <w:rsid w:val="00A325D7"/>
    <w:rPr>
      <w:rFonts w:ascii="Symbol" w:hAnsi="Symbol"/>
    </w:rPr>
  </w:style>
  <w:style w:type="character" w:customStyle="1" w:styleId="WW-WW8Num6z011111111111111111111111111111111111111111111111111111">
    <w:name w:val="WW-WW8Num6z011111111111111111111111111111111111111111111111111111"/>
    <w:rsid w:val="00A325D7"/>
    <w:rPr>
      <w:rFonts w:ascii="Symbol" w:hAnsi="Symbol"/>
    </w:rPr>
  </w:style>
  <w:style w:type="character" w:customStyle="1" w:styleId="WW-WW8Num8z011111111111111111111111111111111111111111111111111111111111111">
    <w:name w:val="WW-WW8Num8z011111111111111111111111111111111111111111111111111111111111111"/>
    <w:rsid w:val="00A325D7"/>
    <w:rPr>
      <w:b w:val="0"/>
      <w:sz w:val="24"/>
    </w:rPr>
  </w:style>
  <w:style w:type="character" w:customStyle="1" w:styleId="WW-WW8Num10z011111111111111111111111111111111111111111111">
    <w:name w:val="WW-WW8Num10z011111111111111111111111111111111111111111111"/>
    <w:rsid w:val="00A325D7"/>
    <w:rPr>
      <w:rFonts w:ascii="Times New Roman" w:hAnsi="Times New Roman" w:cs="Times New Roman"/>
    </w:rPr>
  </w:style>
  <w:style w:type="character" w:customStyle="1" w:styleId="WW-WW8Num11z01111111111111111111111111111111111111">
    <w:name w:val="WW-WW8Num11z01111111111111111111111111111111111111"/>
    <w:rsid w:val="00A325D7"/>
    <w:rPr>
      <w:rFonts w:ascii="StarSymbol" w:hAnsi="StarSymbol" w:cs="StarSymbol"/>
      <w:sz w:val="18"/>
      <w:szCs w:val="18"/>
    </w:rPr>
  </w:style>
  <w:style w:type="character" w:customStyle="1" w:styleId="WW-WW8Num12z011111111111111111111111111111">
    <w:name w:val="WW-WW8Num12z011111111111111111111111111111"/>
    <w:rsid w:val="00A325D7"/>
    <w:rPr>
      <w:rFonts w:ascii="StarSymbol" w:hAnsi="StarSymbol" w:cs="StarSymbol"/>
      <w:sz w:val="18"/>
      <w:szCs w:val="18"/>
    </w:rPr>
  </w:style>
  <w:style w:type="character" w:customStyle="1" w:styleId="WW-WW8Num13z01111111111111111111111111111">
    <w:name w:val="WW-WW8Num13z01111111111111111111111111111"/>
    <w:rsid w:val="00A325D7"/>
    <w:rPr>
      <w:rFonts w:ascii="StarSymbol" w:hAnsi="StarSymbol" w:cs="StarSymbol"/>
      <w:sz w:val="18"/>
      <w:szCs w:val="18"/>
    </w:rPr>
  </w:style>
  <w:style w:type="character" w:customStyle="1" w:styleId="WW-WW8Num14z01">
    <w:name w:val="WW-WW8Num14z01"/>
    <w:rsid w:val="00A325D7"/>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A325D7"/>
  </w:style>
  <w:style w:type="character" w:customStyle="1" w:styleId="WW-WW8Num1z01111111111111111111111111111111111111111111111111111111111111111111111">
    <w:name w:val="WW-WW8Num1z01111111111111111111111111111111111111111111111111111111111111111111111"/>
    <w:rsid w:val="00A325D7"/>
    <w:rPr>
      <w:rFonts w:ascii="Times New Roman" w:hAnsi="Times New Roman"/>
    </w:rPr>
  </w:style>
  <w:style w:type="character" w:customStyle="1" w:styleId="WW-WW8Num3z0111111111111111111111">
    <w:name w:val="WW-WW8Num3z0111111111111111111111"/>
    <w:rsid w:val="00A325D7"/>
    <w:rPr>
      <w:rFonts w:ascii="Symbol" w:hAnsi="Symbol"/>
    </w:rPr>
  </w:style>
  <w:style w:type="character" w:customStyle="1" w:styleId="WW-WW8Num6z0111111111111111111111111111111111111111111111111111111">
    <w:name w:val="WW-WW8Num6z0111111111111111111111111111111111111111111111111111111"/>
    <w:rsid w:val="00A325D7"/>
    <w:rPr>
      <w:rFonts w:ascii="Symbol" w:hAnsi="Symbol"/>
    </w:rPr>
  </w:style>
  <w:style w:type="character" w:customStyle="1" w:styleId="WW-WW8Num8z0111111111111111111111111111111111111111111111111111111111111111">
    <w:name w:val="WW-WW8Num8z0111111111111111111111111111111111111111111111111111111111111111"/>
    <w:rsid w:val="00A325D7"/>
    <w:rPr>
      <w:b w:val="0"/>
      <w:sz w:val="24"/>
    </w:rPr>
  </w:style>
  <w:style w:type="character" w:customStyle="1" w:styleId="WW-WW8Num10z0111111111111111111111111111111111111111111111">
    <w:name w:val="WW-WW8Num10z0111111111111111111111111111111111111111111111"/>
    <w:rsid w:val="00A325D7"/>
    <w:rPr>
      <w:rFonts w:ascii="Times New Roman" w:hAnsi="Times New Roman" w:cs="Times New Roman"/>
    </w:rPr>
  </w:style>
  <w:style w:type="character" w:customStyle="1" w:styleId="WW-WW8Num11z011111111111111111111111111111111111111">
    <w:name w:val="WW-WW8Num11z011111111111111111111111111111111111111"/>
    <w:rsid w:val="00A325D7"/>
    <w:rPr>
      <w:rFonts w:ascii="StarSymbol" w:hAnsi="StarSymbol" w:cs="StarSymbol"/>
      <w:sz w:val="18"/>
      <w:szCs w:val="18"/>
    </w:rPr>
  </w:style>
  <w:style w:type="character" w:customStyle="1" w:styleId="WW-WW8Num12z0111111111111111111111111111111">
    <w:name w:val="WW-WW8Num12z0111111111111111111111111111111"/>
    <w:rsid w:val="00A325D7"/>
    <w:rPr>
      <w:rFonts w:ascii="StarSymbol" w:hAnsi="StarSymbol" w:cs="StarSymbol"/>
      <w:sz w:val="18"/>
      <w:szCs w:val="18"/>
    </w:rPr>
  </w:style>
  <w:style w:type="character" w:customStyle="1" w:styleId="WW-WW8Num13z011111111111111111111111111111">
    <w:name w:val="WW-WW8Num13z011111111111111111111111111111"/>
    <w:rsid w:val="00A325D7"/>
    <w:rPr>
      <w:rFonts w:ascii="StarSymbol" w:hAnsi="StarSymbol" w:cs="StarSymbol"/>
      <w:sz w:val="18"/>
      <w:szCs w:val="18"/>
    </w:rPr>
  </w:style>
  <w:style w:type="character" w:customStyle="1" w:styleId="WW-WW8Num14z011">
    <w:name w:val="WW-WW8Num14z011"/>
    <w:rsid w:val="00A325D7"/>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A325D7"/>
  </w:style>
  <w:style w:type="character" w:customStyle="1" w:styleId="WW-WW8Num1z011111111111111111111111111111111111111111111111111111111111111111111111">
    <w:name w:val="WW-WW8Num1z011111111111111111111111111111111111111111111111111111111111111111111111"/>
    <w:rsid w:val="00A325D7"/>
    <w:rPr>
      <w:rFonts w:ascii="Times New Roman" w:hAnsi="Times New Roman"/>
    </w:rPr>
  </w:style>
  <w:style w:type="character" w:customStyle="1" w:styleId="WW-WW8Num3z01111111111111111111111">
    <w:name w:val="WW-WW8Num3z01111111111111111111111"/>
    <w:rsid w:val="00A325D7"/>
    <w:rPr>
      <w:rFonts w:ascii="Symbol" w:hAnsi="Symbol"/>
    </w:rPr>
  </w:style>
  <w:style w:type="character" w:customStyle="1" w:styleId="WW-WW8Num6z01111111111111111111111111111111111111111111111111111111">
    <w:name w:val="WW-WW8Num6z01111111111111111111111111111111111111111111111111111111"/>
    <w:rsid w:val="00A325D7"/>
    <w:rPr>
      <w:rFonts w:ascii="Symbol" w:hAnsi="Symbol"/>
    </w:rPr>
  </w:style>
  <w:style w:type="character" w:customStyle="1" w:styleId="WW-WW8Num8z01111111111111111111111111111111111111111111111111111111111111111">
    <w:name w:val="WW-WW8Num8z01111111111111111111111111111111111111111111111111111111111111111"/>
    <w:rsid w:val="00A325D7"/>
    <w:rPr>
      <w:b w:val="0"/>
      <w:sz w:val="24"/>
    </w:rPr>
  </w:style>
  <w:style w:type="character" w:customStyle="1" w:styleId="WW-WW8Num10z01111111111111111111111111111111111111111111111">
    <w:name w:val="WW-WW8Num10z01111111111111111111111111111111111111111111111"/>
    <w:rsid w:val="00A325D7"/>
    <w:rPr>
      <w:rFonts w:ascii="Times New Roman" w:hAnsi="Times New Roman" w:cs="Times New Roman"/>
    </w:rPr>
  </w:style>
  <w:style w:type="character" w:customStyle="1" w:styleId="WW-WW8Num11z0111111111111111111111111111111111111111">
    <w:name w:val="WW-WW8Num11z0111111111111111111111111111111111111111"/>
    <w:rsid w:val="00A325D7"/>
    <w:rPr>
      <w:rFonts w:ascii="StarSymbol" w:hAnsi="StarSymbol" w:cs="StarSymbol"/>
      <w:sz w:val="18"/>
      <w:szCs w:val="18"/>
    </w:rPr>
  </w:style>
  <w:style w:type="character" w:customStyle="1" w:styleId="WW-WW8Num12z01111111111111111111111111111111">
    <w:name w:val="WW-WW8Num12z01111111111111111111111111111111"/>
    <w:rsid w:val="00A325D7"/>
    <w:rPr>
      <w:rFonts w:ascii="StarSymbol" w:hAnsi="StarSymbol" w:cs="StarSymbol"/>
      <w:sz w:val="18"/>
      <w:szCs w:val="18"/>
    </w:rPr>
  </w:style>
  <w:style w:type="character" w:customStyle="1" w:styleId="WW-WW8Num13z0111111111111111111111111111111">
    <w:name w:val="WW-WW8Num13z0111111111111111111111111111111"/>
    <w:rsid w:val="00A325D7"/>
    <w:rPr>
      <w:rFonts w:ascii="StarSymbol" w:hAnsi="StarSymbol" w:cs="StarSymbol"/>
      <w:sz w:val="18"/>
      <w:szCs w:val="18"/>
    </w:rPr>
  </w:style>
  <w:style w:type="character" w:customStyle="1" w:styleId="WW-WW8Num14z0111">
    <w:name w:val="WW-WW8Num14z0111"/>
    <w:rsid w:val="00A325D7"/>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A325D7"/>
  </w:style>
  <w:style w:type="character" w:customStyle="1" w:styleId="WW-WW8Num1z0111111111111111111111111111111111111111111111111111111111111111111111111">
    <w:name w:val="WW-WW8Num1z0111111111111111111111111111111111111111111111111111111111111111111111111"/>
    <w:rsid w:val="00A325D7"/>
    <w:rPr>
      <w:rFonts w:ascii="Times New Roman" w:hAnsi="Times New Roman"/>
    </w:rPr>
  </w:style>
  <w:style w:type="character" w:customStyle="1" w:styleId="WW-WW8Num3z011111111111111111111111">
    <w:name w:val="WW-WW8Num3z011111111111111111111111"/>
    <w:rsid w:val="00A325D7"/>
    <w:rPr>
      <w:rFonts w:ascii="Symbol" w:hAnsi="Symbol"/>
    </w:rPr>
  </w:style>
  <w:style w:type="character" w:customStyle="1" w:styleId="WW-WW8Num6z011111111111111111111111111111111111111111111111111111111">
    <w:name w:val="WW-WW8Num6z011111111111111111111111111111111111111111111111111111111"/>
    <w:rsid w:val="00A325D7"/>
    <w:rPr>
      <w:rFonts w:ascii="Symbol" w:hAnsi="Symbol"/>
    </w:rPr>
  </w:style>
  <w:style w:type="character" w:customStyle="1" w:styleId="WW-WW8Num8z011111111111111111111111111111111111111111111111111111111111111111">
    <w:name w:val="WW-WW8Num8z011111111111111111111111111111111111111111111111111111111111111111"/>
    <w:rsid w:val="00A325D7"/>
    <w:rPr>
      <w:b w:val="0"/>
      <w:sz w:val="24"/>
    </w:rPr>
  </w:style>
  <w:style w:type="character" w:customStyle="1" w:styleId="WW-WW8Num10z011111111111111111111111111111111111111111111111">
    <w:name w:val="WW-WW8Num10z011111111111111111111111111111111111111111111111"/>
    <w:rsid w:val="00A325D7"/>
    <w:rPr>
      <w:rFonts w:ascii="Times New Roman" w:hAnsi="Times New Roman" w:cs="Times New Roman"/>
    </w:rPr>
  </w:style>
  <w:style w:type="character" w:customStyle="1" w:styleId="WW-WW8Num11z01111111111111111111111111111111111111111">
    <w:name w:val="WW-WW8Num11z01111111111111111111111111111111111111111"/>
    <w:rsid w:val="00A325D7"/>
    <w:rPr>
      <w:rFonts w:ascii="StarSymbol" w:hAnsi="StarSymbol" w:cs="StarSymbol"/>
      <w:sz w:val="18"/>
      <w:szCs w:val="18"/>
    </w:rPr>
  </w:style>
  <w:style w:type="character" w:customStyle="1" w:styleId="WW-WW8Num12z011111111111111111111111111111111">
    <w:name w:val="WW-WW8Num12z011111111111111111111111111111111"/>
    <w:rsid w:val="00A325D7"/>
    <w:rPr>
      <w:rFonts w:ascii="StarSymbol" w:hAnsi="StarSymbol" w:cs="StarSymbol"/>
      <w:sz w:val="18"/>
      <w:szCs w:val="18"/>
    </w:rPr>
  </w:style>
  <w:style w:type="character" w:customStyle="1" w:styleId="WW-WW8Num13z01111111111111111111111111111111">
    <w:name w:val="WW-WW8Num13z01111111111111111111111111111111"/>
    <w:rsid w:val="00A325D7"/>
    <w:rPr>
      <w:rFonts w:ascii="StarSymbol" w:hAnsi="StarSymbol" w:cs="StarSymbol"/>
      <w:sz w:val="18"/>
      <w:szCs w:val="18"/>
    </w:rPr>
  </w:style>
  <w:style w:type="character" w:customStyle="1" w:styleId="WW-WW8Num14z01111">
    <w:name w:val="WW-WW8Num14z01111"/>
    <w:rsid w:val="00A325D7"/>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A325D7"/>
  </w:style>
  <w:style w:type="character" w:customStyle="1" w:styleId="WW-WW8Num1z01111111111111111111111111111111111111111111111111111111111111111111111111">
    <w:name w:val="WW-WW8Num1z01111111111111111111111111111111111111111111111111111111111111111111111111"/>
    <w:rsid w:val="00A325D7"/>
    <w:rPr>
      <w:rFonts w:ascii="Times New Roman" w:hAnsi="Times New Roman"/>
    </w:rPr>
  </w:style>
  <w:style w:type="character" w:customStyle="1" w:styleId="WW-WW8Num3z0111111111111111111111111">
    <w:name w:val="WW-WW8Num3z0111111111111111111111111"/>
    <w:rsid w:val="00A325D7"/>
    <w:rPr>
      <w:rFonts w:ascii="Symbol" w:hAnsi="Symbol"/>
    </w:rPr>
  </w:style>
  <w:style w:type="character" w:customStyle="1" w:styleId="WW-WW8Num6z0111111111111111111111111111111111111111111111111111111111">
    <w:name w:val="WW-WW8Num6z0111111111111111111111111111111111111111111111111111111111"/>
    <w:rsid w:val="00A325D7"/>
    <w:rPr>
      <w:rFonts w:ascii="Symbol" w:hAnsi="Symbol"/>
    </w:rPr>
  </w:style>
  <w:style w:type="character" w:customStyle="1" w:styleId="WW-WW8Num8z0111111111111111111111111111111111111111111111111111111111111111111">
    <w:name w:val="WW-WW8Num8z0111111111111111111111111111111111111111111111111111111111111111111"/>
    <w:rsid w:val="00A325D7"/>
    <w:rPr>
      <w:b w:val="0"/>
      <w:sz w:val="24"/>
    </w:rPr>
  </w:style>
  <w:style w:type="character" w:customStyle="1" w:styleId="WW-WW8Num10z0111111111111111111111111111111111111111111111111">
    <w:name w:val="WW-WW8Num10z0111111111111111111111111111111111111111111111111"/>
    <w:rsid w:val="00A325D7"/>
    <w:rPr>
      <w:rFonts w:ascii="Times New Roman" w:hAnsi="Times New Roman" w:cs="Times New Roman"/>
    </w:rPr>
  </w:style>
  <w:style w:type="character" w:customStyle="1" w:styleId="WW-WW8Num11z011111111111111111111111111111111111111111">
    <w:name w:val="WW-WW8Num11z011111111111111111111111111111111111111111"/>
    <w:rsid w:val="00A325D7"/>
    <w:rPr>
      <w:rFonts w:ascii="StarSymbol" w:hAnsi="StarSymbol" w:cs="StarSymbol"/>
      <w:sz w:val="18"/>
      <w:szCs w:val="18"/>
    </w:rPr>
  </w:style>
  <w:style w:type="character" w:customStyle="1" w:styleId="WW-WW8Num12z0111111111111111111111111111111111">
    <w:name w:val="WW-WW8Num12z0111111111111111111111111111111111"/>
    <w:rsid w:val="00A325D7"/>
    <w:rPr>
      <w:rFonts w:ascii="StarSymbol" w:hAnsi="StarSymbol" w:cs="StarSymbol"/>
      <w:sz w:val="18"/>
      <w:szCs w:val="18"/>
    </w:rPr>
  </w:style>
  <w:style w:type="character" w:customStyle="1" w:styleId="WW-WW8Num13z011111111111111111111111111111111">
    <w:name w:val="WW-WW8Num13z011111111111111111111111111111111"/>
    <w:rsid w:val="00A325D7"/>
    <w:rPr>
      <w:rFonts w:ascii="StarSymbol" w:hAnsi="StarSymbol" w:cs="StarSymbol"/>
      <w:sz w:val="18"/>
      <w:szCs w:val="18"/>
    </w:rPr>
  </w:style>
  <w:style w:type="character" w:customStyle="1" w:styleId="WW-WW8Num14z011111">
    <w:name w:val="WW-WW8Num14z011111"/>
    <w:rsid w:val="00A325D7"/>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A325D7"/>
  </w:style>
  <w:style w:type="character" w:customStyle="1" w:styleId="WW-WW8Num1z011111111111111111111111111111111111111111111111111111111111111111111111111">
    <w:name w:val="WW-WW8Num1z011111111111111111111111111111111111111111111111111111111111111111111111111"/>
    <w:rsid w:val="00A325D7"/>
    <w:rPr>
      <w:rFonts w:ascii="Times New Roman" w:hAnsi="Times New Roman"/>
    </w:rPr>
  </w:style>
  <w:style w:type="character" w:customStyle="1" w:styleId="WW-WW8Num3z01111111111111111111111111">
    <w:name w:val="WW-WW8Num3z01111111111111111111111111"/>
    <w:rsid w:val="00A325D7"/>
    <w:rPr>
      <w:rFonts w:ascii="Symbol" w:hAnsi="Symbol"/>
    </w:rPr>
  </w:style>
  <w:style w:type="character" w:customStyle="1" w:styleId="WW-WW8Num6z01111111111111111111111111111111111111111111111111111111111">
    <w:name w:val="WW-WW8Num6z01111111111111111111111111111111111111111111111111111111111"/>
    <w:rsid w:val="00A325D7"/>
    <w:rPr>
      <w:rFonts w:ascii="Symbol" w:hAnsi="Symbol"/>
    </w:rPr>
  </w:style>
  <w:style w:type="character" w:customStyle="1" w:styleId="WW-WW8Num8z01111111111111111111111111111111111111111111111111111111111111111111">
    <w:name w:val="WW-WW8Num8z01111111111111111111111111111111111111111111111111111111111111111111"/>
    <w:rsid w:val="00A325D7"/>
    <w:rPr>
      <w:b w:val="0"/>
      <w:sz w:val="24"/>
    </w:rPr>
  </w:style>
  <w:style w:type="character" w:customStyle="1" w:styleId="WW-WW8Num10z01111111111111111111111111111111111111111111111111">
    <w:name w:val="WW-WW8Num10z01111111111111111111111111111111111111111111111111"/>
    <w:rsid w:val="00A325D7"/>
    <w:rPr>
      <w:rFonts w:ascii="Times New Roman" w:hAnsi="Times New Roman" w:cs="Times New Roman"/>
    </w:rPr>
  </w:style>
  <w:style w:type="character" w:customStyle="1" w:styleId="WW-WW8Num11z0111111111111111111111111111111111111111111">
    <w:name w:val="WW-WW8Num11z0111111111111111111111111111111111111111111"/>
    <w:rsid w:val="00A325D7"/>
    <w:rPr>
      <w:rFonts w:ascii="StarSymbol" w:hAnsi="StarSymbol" w:cs="StarSymbol"/>
      <w:sz w:val="18"/>
      <w:szCs w:val="18"/>
    </w:rPr>
  </w:style>
  <w:style w:type="character" w:customStyle="1" w:styleId="WW-WW8Num12z01111111111111111111111111111111111">
    <w:name w:val="WW-WW8Num12z01111111111111111111111111111111111"/>
    <w:rsid w:val="00A325D7"/>
    <w:rPr>
      <w:rFonts w:ascii="StarSymbol" w:hAnsi="StarSymbol" w:cs="StarSymbol"/>
      <w:sz w:val="18"/>
      <w:szCs w:val="18"/>
    </w:rPr>
  </w:style>
  <w:style w:type="character" w:customStyle="1" w:styleId="WW-WW8Num13z0111111111111111111111111111111111">
    <w:name w:val="WW-WW8Num13z0111111111111111111111111111111111"/>
    <w:rsid w:val="00A325D7"/>
    <w:rPr>
      <w:rFonts w:ascii="StarSymbol" w:hAnsi="StarSymbol" w:cs="StarSymbol"/>
      <w:sz w:val="18"/>
      <w:szCs w:val="18"/>
    </w:rPr>
  </w:style>
  <w:style w:type="character" w:customStyle="1" w:styleId="WW-WW8Num14z0111111">
    <w:name w:val="WW-WW8Num14z0111111"/>
    <w:rsid w:val="00A325D7"/>
    <w:rPr>
      <w:rFonts w:ascii="StarSymbol" w:hAnsi="StarSymbol" w:cs="StarSymbol"/>
      <w:sz w:val="18"/>
      <w:szCs w:val="18"/>
    </w:rPr>
  </w:style>
  <w:style w:type="character" w:customStyle="1" w:styleId="WW-Domylnaczcionkaakapitu2">
    <w:name w:val="WW-Domyślna czcionka akapitu2"/>
    <w:rsid w:val="00A325D7"/>
  </w:style>
  <w:style w:type="character" w:customStyle="1" w:styleId="WW-WW8Num1z0111111111111111111111111111111111111111111111111111111111111111111111111111">
    <w:name w:val="WW-WW8Num1z0111111111111111111111111111111111111111111111111111111111111111111111111111"/>
    <w:rsid w:val="00A325D7"/>
    <w:rPr>
      <w:rFonts w:ascii="Times New Roman" w:hAnsi="Times New Roman"/>
    </w:rPr>
  </w:style>
  <w:style w:type="character" w:customStyle="1" w:styleId="WW-WW8Num3z011111111111111111111111111">
    <w:name w:val="WW-WW8Num3z011111111111111111111111111"/>
    <w:rsid w:val="00A325D7"/>
    <w:rPr>
      <w:rFonts w:ascii="Symbol" w:hAnsi="Symbol"/>
    </w:rPr>
  </w:style>
  <w:style w:type="character" w:customStyle="1" w:styleId="WW-WW8Num6z011111111111111111111111111111111111111111111111111111111111">
    <w:name w:val="WW-WW8Num6z011111111111111111111111111111111111111111111111111111111111"/>
    <w:rsid w:val="00A325D7"/>
    <w:rPr>
      <w:rFonts w:ascii="Symbol" w:hAnsi="Symbol"/>
    </w:rPr>
  </w:style>
  <w:style w:type="character" w:customStyle="1" w:styleId="WW-WW8Num8z011111111111111111111111111111111111111111111111111111111111111111111">
    <w:name w:val="WW-WW8Num8z011111111111111111111111111111111111111111111111111111111111111111111"/>
    <w:rsid w:val="00A325D7"/>
    <w:rPr>
      <w:b w:val="0"/>
      <w:sz w:val="24"/>
    </w:rPr>
  </w:style>
  <w:style w:type="character" w:customStyle="1" w:styleId="WW-WW8Num10z011111111111111111111111111111111111111111111111111">
    <w:name w:val="WW-WW8Num10z011111111111111111111111111111111111111111111111111"/>
    <w:rsid w:val="00A325D7"/>
    <w:rPr>
      <w:rFonts w:ascii="Times New Roman" w:hAnsi="Times New Roman" w:cs="Times New Roman"/>
    </w:rPr>
  </w:style>
  <w:style w:type="character" w:customStyle="1" w:styleId="WW-WW8Num11z01111111111111111111111111111111111111111111">
    <w:name w:val="WW-WW8Num11z01111111111111111111111111111111111111111111"/>
    <w:rsid w:val="00A325D7"/>
    <w:rPr>
      <w:rFonts w:ascii="StarSymbol" w:hAnsi="StarSymbol" w:cs="StarSymbol"/>
      <w:sz w:val="18"/>
      <w:szCs w:val="18"/>
    </w:rPr>
  </w:style>
  <w:style w:type="character" w:customStyle="1" w:styleId="WW-WW8Num12z011111111111111111111111111111111111">
    <w:name w:val="WW-WW8Num12z011111111111111111111111111111111111"/>
    <w:rsid w:val="00A325D7"/>
    <w:rPr>
      <w:rFonts w:ascii="StarSymbol" w:hAnsi="StarSymbol" w:cs="StarSymbol"/>
      <w:sz w:val="18"/>
      <w:szCs w:val="18"/>
    </w:rPr>
  </w:style>
  <w:style w:type="character" w:customStyle="1" w:styleId="WW-WW8Num13z01111111111111111111111111111111111">
    <w:name w:val="WW-WW8Num13z01111111111111111111111111111111111"/>
    <w:rsid w:val="00A325D7"/>
    <w:rPr>
      <w:rFonts w:ascii="StarSymbol" w:hAnsi="StarSymbol" w:cs="StarSymbol"/>
      <w:sz w:val="18"/>
      <w:szCs w:val="18"/>
    </w:rPr>
  </w:style>
  <w:style w:type="character" w:customStyle="1" w:styleId="WW-WW8Num14z01111111">
    <w:name w:val="WW-WW8Num14z01111111"/>
    <w:rsid w:val="00A325D7"/>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325D7"/>
  </w:style>
  <w:style w:type="character" w:customStyle="1" w:styleId="WW-WW8Num1z01111111111111111111111111111111111111111111111111111111111111111111111111111">
    <w:name w:val="WW-WW8Num1z01111111111111111111111111111111111111111111111111111111111111111111111111111"/>
    <w:rsid w:val="00A325D7"/>
    <w:rPr>
      <w:rFonts w:ascii="Times New Roman" w:hAnsi="Times New Roman"/>
    </w:rPr>
  </w:style>
  <w:style w:type="character" w:customStyle="1" w:styleId="WW-WW8Num3z0111111111111111111111111111">
    <w:name w:val="WW-WW8Num3z0111111111111111111111111111"/>
    <w:rsid w:val="00A325D7"/>
    <w:rPr>
      <w:rFonts w:ascii="Symbol" w:hAnsi="Symbol"/>
    </w:rPr>
  </w:style>
  <w:style w:type="character" w:customStyle="1" w:styleId="WW-WW8Num6z0111111111111111111111111111111111111111111111111111111111111">
    <w:name w:val="WW-WW8Num6z0111111111111111111111111111111111111111111111111111111111111"/>
    <w:rsid w:val="00A325D7"/>
    <w:rPr>
      <w:rFonts w:ascii="Symbol" w:hAnsi="Symbol"/>
    </w:rPr>
  </w:style>
  <w:style w:type="character" w:customStyle="1" w:styleId="WW-WW8Num8z0111111111111111111111111111111111111111111111111111111111111111111111">
    <w:name w:val="WW-WW8Num8z0111111111111111111111111111111111111111111111111111111111111111111111"/>
    <w:rsid w:val="00A325D7"/>
    <w:rPr>
      <w:b w:val="0"/>
      <w:sz w:val="24"/>
    </w:rPr>
  </w:style>
  <w:style w:type="character" w:customStyle="1" w:styleId="WW-WW8Num10z0111111111111111111111111111111111111111111111111111">
    <w:name w:val="WW-WW8Num10z0111111111111111111111111111111111111111111111111111"/>
    <w:rsid w:val="00A325D7"/>
    <w:rPr>
      <w:rFonts w:ascii="Times New Roman" w:hAnsi="Times New Roman" w:cs="Times New Roman"/>
    </w:rPr>
  </w:style>
  <w:style w:type="character" w:customStyle="1" w:styleId="WW-WW8Num11z011111111111111111111111111111111111111111111">
    <w:name w:val="WW-WW8Num11z011111111111111111111111111111111111111111111"/>
    <w:rsid w:val="00A325D7"/>
    <w:rPr>
      <w:rFonts w:ascii="StarSymbol" w:hAnsi="StarSymbol" w:cs="StarSymbol"/>
      <w:sz w:val="18"/>
      <w:szCs w:val="18"/>
    </w:rPr>
  </w:style>
  <w:style w:type="character" w:customStyle="1" w:styleId="WW-WW8Num12z0111111111111111111111111111111111111">
    <w:name w:val="WW-WW8Num12z0111111111111111111111111111111111111"/>
    <w:rsid w:val="00A325D7"/>
    <w:rPr>
      <w:rFonts w:ascii="StarSymbol" w:hAnsi="StarSymbol" w:cs="StarSymbol"/>
      <w:sz w:val="18"/>
      <w:szCs w:val="18"/>
    </w:rPr>
  </w:style>
  <w:style w:type="character" w:customStyle="1" w:styleId="WW-WW8Num13z011111111111111111111111111111111111">
    <w:name w:val="WW-WW8Num13z011111111111111111111111111111111111"/>
    <w:rsid w:val="00A325D7"/>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A325D7"/>
  </w:style>
  <w:style w:type="character" w:customStyle="1" w:styleId="WW-WW8Num1z011111111111111111111111111111111111111111111111111111111111111111111111111111">
    <w:name w:val="WW-WW8Num1z011111111111111111111111111111111111111111111111111111111111111111111111111111"/>
    <w:rsid w:val="00A325D7"/>
    <w:rPr>
      <w:rFonts w:ascii="Times New Roman" w:hAnsi="Times New Roman"/>
    </w:rPr>
  </w:style>
  <w:style w:type="character" w:customStyle="1" w:styleId="WW-WW8Num3z01111111111111111111111111111">
    <w:name w:val="WW-WW8Num3z01111111111111111111111111111"/>
    <w:rsid w:val="00A325D7"/>
    <w:rPr>
      <w:rFonts w:ascii="Symbol" w:hAnsi="Symbol"/>
    </w:rPr>
  </w:style>
  <w:style w:type="character" w:customStyle="1" w:styleId="WW-WW8Num6z01111111111111111111111111111111111111111111111111111111111111">
    <w:name w:val="WW-WW8Num6z01111111111111111111111111111111111111111111111111111111111111"/>
    <w:rsid w:val="00A325D7"/>
    <w:rPr>
      <w:rFonts w:ascii="Symbol" w:hAnsi="Symbol"/>
    </w:rPr>
  </w:style>
  <w:style w:type="character" w:customStyle="1" w:styleId="WW-WW8Num10z01111111111111111111111111111111111111111111111111111">
    <w:name w:val="WW-WW8Num10z01111111111111111111111111111111111111111111111111111"/>
    <w:rsid w:val="00A325D7"/>
    <w:rPr>
      <w:b w:val="0"/>
      <w:sz w:val="24"/>
    </w:rPr>
  </w:style>
  <w:style w:type="character" w:customStyle="1" w:styleId="WW-WW8Num12z01111111111111111111111111111111111111">
    <w:name w:val="WW-WW8Num12z01111111111111111111111111111111111111"/>
    <w:rsid w:val="00A325D7"/>
    <w:rPr>
      <w:rFonts w:ascii="Times New Roman" w:hAnsi="Times New Roman" w:cs="Times New Roman"/>
    </w:rPr>
  </w:style>
  <w:style w:type="character" w:customStyle="1" w:styleId="WW-WW8Num13z0111111111111111111111111111111111111">
    <w:name w:val="WW-WW8Num13z0111111111111111111111111111111111111"/>
    <w:rsid w:val="00A325D7"/>
    <w:rPr>
      <w:rFonts w:ascii="StarSymbol" w:hAnsi="StarSymbol" w:cs="StarSymbol"/>
      <w:sz w:val="18"/>
      <w:szCs w:val="18"/>
    </w:rPr>
  </w:style>
  <w:style w:type="character" w:customStyle="1" w:styleId="WW-WW8Num14z011111111">
    <w:name w:val="WW-WW8Num14z011111111"/>
    <w:rsid w:val="00A325D7"/>
    <w:rPr>
      <w:rFonts w:ascii="StarSymbol" w:hAnsi="StarSymbol" w:cs="StarSymbol"/>
      <w:sz w:val="18"/>
      <w:szCs w:val="18"/>
    </w:rPr>
  </w:style>
  <w:style w:type="character" w:customStyle="1" w:styleId="WW8Num16z0">
    <w:name w:val="WW8Num16z0"/>
    <w:rsid w:val="00A325D7"/>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A325D7"/>
  </w:style>
  <w:style w:type="character" w:customStyle="1" w:styleId="WW-WW8Num1z0111111111111111111111111111111111111111111111111111111111111111111111111111111">
    <w:name w:val="WW-WW8Num1z0111111111111111111111111111111111111111111111111111111111111111111111111111111"/>
    <w:rsid w:val="00A325D7"/>
    <w:rPr>
      <w:rFonts w:ascii="Times New Roman" w:hAnsi="Times New Roman"/>
    </w:rPr>
  </w:style>
  <w:style w:type="character" w:customStyle="1" w:styleId="WW-WW8Num2z011111111111111111111111111111">
    <w:name w:val="WW-WW8Num2z011111111111111111111111111111"/>
    <w:rsid w:val="00A325D7"/>
    <w:rPr>
      <w:b w:val="0"/>
    </w:rPr>
  </w:style>
  <w:style w:type="character" w:customStyle="1" w:styleId="WW-WW8Num6z011111111111111111111111111111111111111111111111111111111111111">
    <w:name w:val="WW-WW8Num6z011111111111111111111111111111111111111111111111111111111111111"/>
    <w:rsid w:val="00A325D7"/>
    <w:rPr>
      <w:rFonts w:ascii="Symbol" w:hAnsi="Symbol"/>
    </w:rPr>
  </w:style>
  <w:style w:type="character" w:customStyle="1" w:styleId="WW-WW8Num9z0111111111111111111111111111111111111111111111111111111111111111">
    <w:name w:val="WW-WW8Num9z0111111111111111111111111111111111111111111111111111111111111111"/>
    <w:rsid w:val="00A325D7"/>
    <w:rPr>
      <w:rFonts w:ascii="Symbol" w:hAnsi="Symbol"/>
    </w:rPr>
  </w:style>
  <w:style w:type="character" w:customStyle="1" w:styleId="WW-WW8Num13z01111111111111111111111111111111111111">
    <w:name w:val="WW-WW8Num13z01111111111111111111111111111111111111"/>
    <w:rsid w:val="00A325D7"/>
    <w:rPr>
      <w:b w:val="0"/>
      <w:sz w:val="24"/>
    </w:rPr>
  </w:style>
  <w:style w:type="character" w:customStyle="1" w:styleId="WW8Num17z0">
    <w:name w:val="WW8Num17z0"/>
    <w:rsid w:val="00A325D7"/>
    <w:rPr>
      <w:rFonts w:ascii="Times New Roman" w:hAnsi="Times New Roman" w:cs="Times New Roman"/>
    </w:rPr>
  </w:style>
  <w:style w:type="character" w:customStyle="1" w:styleId="WW8Num18z0">
    <w:name w:val="WW8Num18z0"/>
    <w:rsid w:val="00A325D7"/>
    <w:rPr>
      <w:rFonts w:ascii="StarSymbol" w:hAnsi="StarSymbol" w:cs="StarSymbol"/>
      <w:sz w:val="18"/>
      <w:szCs w:val="18"/>
    </w:rPr>
  </w:style>
  <w:style w:type="character" w:customStyle="1" w:styleId="WW8Num21z0">
    <w:name w:val="WW8Num21z0"/>
    <w:rsid w:val="00A325D7"/>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325D7"/>
  </w:style>
  <w:style w:type="character" w:customStyle="1" w:styleId="WW-WW8Num2z0111111111111111111111111111111">
    <w:name w:val="WW-WW8Num2z0111111111111111111111111111111"/>
    <w:rsid w:val="00A325D7"/>
    <w:rPr>
      <w:rFonts w:ascii="Times New Roman" w:hAnsi="Times New Roman"/>
    </w:rPr>
  </w:style>
  <w:style w:type="character" w:customStyle="1" w:styleId="WW-WW8Num3z011111111111111111111111111111">
    <w:name w:val="WW-WW8Num3z011111111111111111111111111111"/>
    <w:rsid w:val="00A325D7"/>
    <w:rPr>
      <w:b w:val="0"/>
    </w:rPr>
  </w:style>
  <w:style w:type="character" w:customStyle="1" w:styleId="WW-WW8Num7z01111111111111111111111111111111111111111111111111111111111111111111">
    <w:name w:val="WW-WW8Num7z01111111111111111111111111111111111111111111111111111111111111111111"/>
    <w:rsid w:val="00A325D7"/>
    <w:rPr>
      <w:rFonts w:ascii="Symbol" w:hAnsi="Symbol"/>
    </w:rPr>
  </w:style>
  <w:style w:type="character" w:customStyle="1" w:styleId="WW-WW8Num10z011111111111111111111111111111111111111111111111111111">
    <w:name w:val="WW-WW8Num10z011111111111111111111111111111111111111111111111111111"/>
    <w:rsid w:val="00A325D7"/>
    <w:rPr>
      <w:rFonts w:ascii="Symbol" w:hAnsi="Symbol"/>
    </w:rPr>
  </w:style>
  <w:style w:type="character" w:customStyle="1" w:styleId="WW-WW8Num14z0111111111">
    <w:name w:val="WW-WW8Num14z0111111111"/>
    <w:rsid w:val="00A325D7"/>
    <w:rPr>
      <w:b w:val="0"/>
      <w:sz w:val="24"/>
    </w:rPr>
  </w:style>
  <w:style w:type="character" w:customStyle="1" w:styleId="WW8Num15z0">
    <w:name w:val="WW8Num15z0"/>
    <w:rsid w:val="00A325D7"/>
    <w:rPr>
      <w:rFonts w:ascii="Arial" w:hAnsi="Arial" w:cs="Arial"/>
    </w:rPr>
  </w:style>
  <w:style w:type="character" w:customStyle="1" w:styleId="WW8Num17z1">
    <w:name w:val="WW8Num17z1"/>
    <w:rsid w:val="00A325D7"/>
    <w:rPr>
      <w:rFonts w:ascii="Bookman Old Style" w:hAnsi="Bookman Old Style" w:cs="Arial"/>
    </w:rPr>
  </w:style>
  <w:style w:type="character" w:customStyle="1" w:styleId="WW8Num20z0">
    <w:name w:val="WW8Num20z0"/>
    <w:rsid w:val="00A325D7"/>
    <w:rPr>
      <w:rFonts w:ascii="Arial" w:hAnsi="Arial" w:cs="Arial"/>
    </w:rPr>
  </w:style>
  <w:style w:type="character" w:customStyle="1" w:styleId="WW-WW8Num21z0">
    <w:name w:val="WW-WW8Num21z0"/>
    <w:rsid w:val="00A325D7"/>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325D7"/>
  </w:style>
  <w:style w:type="character" w:customStyle="1" w:styleId="WW-WW8Num2z01111111111111111111111111111111">
    <w:name w:val="WW-WW8Num2z01111111111111111111111111111111"/>
    <w:rsid w:val="00A325D7"/>
    <w:rPr>
      <w:rFonts w:ascii="Times New Roman" w:hAnsi="Times New Roman"/>
    </w:rPr>
  </w:style>
  <w:style w:type="character" w:customStyle="1" w:styleId="WW-WW8Num3z0111111111111111111111111111111">
    <w:name w:val="WW-WW8Num3z0111111111111111111111111111111"/>
    <w:rsid w:val="00A325D7"/>
    <w:rPr>
      <w:b w:val="0"/>
    </w:rPr>
  </w:style>
  <w:style w:type="character" w:customStyle="1" w:styleId="WW-WW8Num7z011111111111111111111111111111111111111111111111111111111111111111111">
    <w:name w:val="WW-WW8Num7z011111111111111111111111111111111111111111111111111111111111111111111"/>
    <w:rsid w:val="00A325D7"/>
    <w:rPr>
      <w:rFonts w:ascii="Symbol" w:hAnsi="Symbol"/>
    </w:rPr>
  </w:style>
  <w:style w:type="character" w:customStyle="1" w:styleId="WW-WW8Num10z0111111111111111111111111111111111111111111111111111111">
    <w:name w:val="WW-WW8Num10z0111111111111111111111111111111111111111111111111111111"/>
    <w:rsid w:val="00A325D7"/>
    <w:rPr>
      <w:rFonts w:ascii="Symbol" w:hAnsi="Symbol"/>
    </w:rPr>
  </w:style>
  <w:style w:type="character" w:customStyle="1" w:styleId="WW-WW8Num14z01111111111">
    <w:name w:val="WW-WW8Num14z01111111111"/>
    <w:rsid w:val="00A325D7"/>
    <w:rPr>
      <w:b w:val="0"/>
      <w:sz w:val="24"/>
    </w:rPr>
  </w:style>
  <w:style w:type="character" w:customStyle="1" w:styleId="WW-WW8Num15z0">
    <w:name w:val="WW-WW8Num15z0"/>
    <w:rsid w:val="00A325D7"/>
    <w:rPr>
      <w:rFonts w:ascii="Arial" w:hAnsi="Arial" w:cs="Arial"/>
    </w:rPr>
  </w:style>
  <w:style w:type="character" w:customStyle="1" w:styleId="WW-WW8Num17z1">
    <w:name w:val="WW-WW8Num17z1"/>
    <w:rsid w:val="00A325D7"/>
    <w:rPr>
      <w:rFonts w:ascii="Bookman Old Style" w:hAnsi="Bookman Old Style" w:cs="Arial"/>
    </w:rPr>
  </w:style>
  <w:style w:type="character" w:customStyle="1" w:styleId="WW-WW8Num20z0">
    <w:name w:val="WW-WW8Num20z0"/>
    <w:rsid w:val="00A325D7"/>
    <w:rPr>
      <w:rFonts w:ascii="Arial" w:hAnsi="Arial" w:cs="Arial"/>
    </w:rPr>
  </w:style>
  <w:style w:type="character" w:customStyle="1" w:styleId="WW-WW8Num21z01">
    <w:name w:val="WW-WW8Num21z01"/>
    <w:rsid w:val="00A325D7"/>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325D7"/>
  </w:style>
  <w:style w:type="character" w:customStyle="1" w:styleId="WW-WW8Num2z011111111111111111111111111111111">
    <w:name w:val="WW-WW8Num2z011111111111111111111111111111111"/>
    <w:rsid w:val="00A325D7"/>
    <w:rPr>
      <w:rFonts w:ascii="Times New Roman" w:hAnsi="Times New Roman"/>
    </w:rPr>
  </w:style>
  <w:style w:type="character" w:customStyle="1" w:styleId="WW-WW8Num3z01111111111111111111111111111111">
    <w:name w:val="WW-WW8Num3z01111111111111111111111111111111"/>
    <w:rsid w:val="00A325D7"/>
    <w:rPr>
      <w:b w:val="0"/>
    </w:rPr>
  </w:style>
  <w:style w:type="character" w:customStyle="1" w:styleId="WW-WW8Num7z0111111111111111111111111111111111111111111111111111111111111111111111">
    <w:name w:val="WW-WW8Num7z0111111111111111111111111111111111111111111111111111111111111111111111"/>
    <w:rsid w:val="00A325D7"/>
    <w:rPr>
      <w:rFonts w:ascii="Symbol" w:hAnsi="Symbol"/>
    </w:rPr>
  </w:style>
  <w:style w:type="character" w:customStyle="1" w:styleId="WW-WW8Num10z01111111111111111111111111111111111111111111111111111111">
    <w:name w:val="WW-WW8Num10z01111111111111111111111111111111111111111111111111111111"/>
    <w:rsid w:val="00A325D7"/>
    <w:rPr>
      <w:rFonts w:ascii="Symbol" w:hAnsi="Symbol"/>
    </w:rPr>
  </w:style>
  <w:style w:type="character" w:customStyle="1" w:styleId="WW-WW8Num14z011111111111">
    <w:name w:val="WW-WW8Num14z011111111111"/>
    <w:rsid w:val="00A325D7"/>
    <w:rPr>
      <w:b w:val="0"/>
      <w:sz w:val="24"/>
    </w:rPr>
  </w:style>
  <w:style w:type="character" w:customStyle="1" w:styleId="WW-WW8Num15z01">
    <w:name w:val="WW-WW8Num15z01"/>
    <w:rsid w:val="00A325D7"/>
    <w:rPr>
      <w:rFonts w:ascii="Arial" w:hAnsi="Arial" w:cs="Arial"/>
    </w:rPr>
  </w:style>
  <w:style w:type="character" w:customStyle="1" w:styleId="WW-WW8Num17z11">
    <w:name w:val="WW-WW8Num17z11"/>
    <w:rsid w:val="00A325D7"/>
    <w:rPr>
      <w:rFonts w:ascii="Bookman Old Style" w:hAnsi="Bookman Old Style" w:cs="Arial"/>
    </w:rPr>
  </w:style>
  <w:style w:type="character" w:customStyle="1" w:styleId="WW-WW8Num20z01">
    <w:name w:val="WW-WW8Num20z01"/>
    <w:rsid w:val="00A325D7"/>
    <w:rPr>
      <w:rFonts w:ascii="Arial" w:hAnsi="Arial" w:cs="Arial"/>
    </w:rPr>
  </w:style>
  <w:style w:type="character" w:customStyle="1" w:styleId="WW-WW8Num21z011">
    <w:name w:val="WW-WW8Num21z011"/>
    <w:rsid w:val="00A325D7"/>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325D7"/>
  </w:style>
  <w:style w:type="character" w:customStyle="1" w:styleId="WW-WW8Num4z01111111111111111111111111111111111111111111111111111">
    <w:name w:val="WW-WW8Num4z01111111111111111111111111111111111111111111111111111"/>
    <w:rsid w:val="00A325D7"/>
    <w:rPr>
      <w:rFonts w:ascii="Times New Roman" w:hAnsi="Times New Roman"/>
    </w:rPr>
  </w:style>
  <w:style w:type="character" w:customStyle="1" w:styleId="WW-WW8Num5z01111111111111111111111111111111111111">
    <w:name w:val="WW-WW8Num5z01111111111111111111111111111111111111"/>
    <w:rsid w:val="00A325D7"/>
    <w:rPr>
      <w:b w:val="0"/>
    </w:rPr>
  </w:style>
  <w:style w:type="character" w:customStyle="1" w:styleId="WW-WW8Num8z01111111111111111111111111111111111111111111111111111111111111111111111">
    <w:name w:val="WW-WW8Num8z01111111111111111111111111111111111111111111111111111111111111111111111"/>
    <w:rsid w:val="00A325D7"/>
    <w:rPr>
      <w:rFonts w:ascii="Monotype Sorts" w:hAnsi="Monotype Sorts"/>
    </w:rPr>
  </w:style>
  <w:style w:type="character" w:customStyle="1" w:styleId="WW-WW8Num12z011111111111111111111111111111111111111">
    <w:name w:val="WW-WW8Num12z011111111111111111111111111111111111111"/>
    <w:rsid w:val="00A325D7"/>
    <w:rPr>
      <w:rFonts w:ascii="Symbol" w:hAnsi="Symbol"/>
    </w:rPr>
  </w:style>
  <w:style w:type="character" w:customStyle="1" w:styleId="WW8Num12z1">
    <w:name w:val="WW8Num12z1"/>
    <w:rsid w:val="00A325D7"/>
    <w:rPr>
      <w:rFonts w:ascii="Times New Roman" w:eastAsia="Times New Roman" w:hAnsi="Times New Roman" w:cs="Times New Roman"/>
    </w:rPr>
  </w:style>
  <w:style w:type="character" w:customStyle="1" w:styleId="WW8Num12z2">
    <w:name w:val="WW8Num12z2"/>
    <w:rsid w:val="00A325D7"/>
    <w:rPr>
      <w:rFonts w:ascii="Wingdings" w:hAnsi="Wingdings"/>
    </w:rPr>
  </w:style>
  <w:style w:type="character" w:customStyle="1" w:styleId="WW8Num12z4">
    <w:name w:val="WW8Num12z4"/>
    <w:rsid w:val="00A325D7"/>
    <w:rPr>
      <w:rFonts w:ascii="Courier New" w:hAnsi="Courier New"/>
    </w:rPr>
  </w:style>
  <w:style w:type="character" w:customStyle="1" w:styleId="WW-WW8Num17z0">
    <w:name w:val="WW-WW8Num17z0"/>
    <w:rsid w:val="00A325D7"/>
    <w:rPr>
      <w:rFonts w:ascii="Symbol" w:hAnsi="Symbol"/>
    </w:rPr>
  </w:style>
  <w:style w:type="character" w:customStyle="1" w:styleId="WW-WW8Num18z0">
    <w:name w:val="WW-WW8Num18z0"/>
    <w:rsid w:val="00A325D7"/>
    <w:rPr>
      <w:rFonts w:ascii="Arial" w:hAnsi="Arial" w:cs="Arial"/>
    </w:rPr>
  </w:style>
  <w:style w:type="character" w:customStyle="1" w:styleId="WW-WW8Num21z0111">
    <w:name w:val="WW-WW8Num21z0111"/>
    <w:rsid w:val="00A325D7"/>
    <w:rPr>
      <w:rFonts w:ascii="Arial" w:hAnsi="Arial" w:cs="Arial"/>
    </w:rPr>
  </w:style>
  <w:style w:type="character" w:customStyle="1" w:styleId="WW8Num25z0">
    <w:name w:val="WW8Num25z0"/>
    <w:rsid w:val="00A325D7"/>
    <w:rPr>
      <w:b w:val="0"/>
      <w:sz w:val="24"/>
    </w:rPr>
  </w:style>
  <w:style w:type="character" w:customStyle="1" w:styleId="WW8Num26z0">
    <w:name w:val="WW8Num26z0"/>
    <w:rsid w:val="00A325D7"/>
    <w:rPr>
      <w:rFonts w:ascii="Arial" w:hAnsi="Arial" w:cs="Arial"/>
    </w:rPr>
  </w:style>
  <w:style w:type="character" w:customStyle="1" w:styleId="WW8Num30z0">
    <w:name w:val="WW8Num30z0"/>
    <w:rsid w:val="00A325D7"/>
    <w:rPr>
      <w:rFonts w:ascii="Monotype Sorts" w:hAnsi="Monotype Sorts"/>
    </w:rPr>
  </w:style>
  <w:style w:type="character" w:customStyle="1" w:styleId="WW8Num31z1">
    <w:name w:val="WW8Num31z1"/>
    <w:rsid w:val="00A325D7"/>
    <w:rPr>
      <w:rFonts w:ascii="Bookman Old Style" w:hAnsi="Bookman Old Style" w:cs="Arial"/>
    </w:rPr>
  </w:style>
  <w:style w:type="character" w:customStyle="1" w:styleId="WW8Num35z0">
    <w:name w:val="WW8Num35z0"/>
    <w:rsid w:val="00A325D7"/>
    <w:rPr>
      <w:rFonts w:ascii="Bookman Old Style" w:hAnsi="Bookman Old Style" w:cs="Bookman Old Style"/>
    </w:rPr>
  </w:style>
  <w:style w:type="character" w:customStyle="1" w:styleId="WW8Num36z0">
    <w:name w:val="WW8Num36z0"/>
    <w:rsid w:val="00A325D7"/>
    <w:rPr>
      <w:rFonts w:ascii="Arial" w:hAnsi="Arial" w:cs="Arial"/>
    </w:rPr>
  </w:style>
  <w:style w:type="character" w:customStyle="1" w:styleId="WW8NumSt27z0">
    <w:name w:val="WW8NumSt27z0"/>
    <w:rsid w:val="00A325D7"/>
    <w:rPr>
      <w:rFonts w:ascii="Arial" w:hAnsi="Arial" w:cs="Arial"/>
    </w:rPr>
  </w:style>
  <w:style w:type="character" w:customStyle="1" w:styleId="WW8NumSt34z0">
    <w:name w:val="WW8NumSt34z0"/>
    <w:rsid w:val="00A325D7"/>
    <w:rPr>
      <w:rFonts w:ascii="Times New Roman" w:hAnsi="Times New Roman" w:cs="Times New Roman"/>
    </w:rPr>
  </w:style>
  <w:style w:type="character" w:customStyle="1" w:styleId="WW8NumSt38z0">
    <w:name w:val="WW8NumSt38z0"/>
    <w:rsid w:val="00A325D7"/>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rsid w:val="00A325D7"/>
  </w:style>
  <w:style w:type="character" w:customStyle="1" w:styleId="WW-Znakinumeracji11111111111111111111111111111111111111111111111111111111111111">
    <w:name w:val="WW-Znaki numeracji11111111111111111111111111111111111111111111111111111111111111"/>
    <w:rsid w:val="00A325D7"/>
  </w:style>
  <w:style w:type="character" w:customStyle="1" w:styleId="WW-Znakinumeracji111111111111111111111111111111111111111111111111111111111111111">
    <w:name w:val="WW-Znaki numeracji111111111111111111111111111111111111111111111111111111111111111"/>
    <w:rsid w:val="00A325D7"/>
  </w:style>
  <w:style w:type="character" w:customStyle="1" w:styleId="WW-Znakinumeracji1111111111111111111111111111111111111111111111111111111111111111">
    <w:name w:val="WW-Znaki numeracji1111111111111111111111111111111111111111111111111111111111111111"/>
    <w:rsid w:val="00A325D7"/>
  </w:style>
  <w:style w:type="character" w:customStyle="1" w:styleId="WW-Znakinumeracji11111111111111111111111111111111111111111111111111111111111111111">
    <w:name w:val="WW-Znaki numeracji11111111111111111111111111111111111111111111111111111111111111111"/>
    <w:rsid w:val="00A325D7"/>
  </w:style>
  <w:style w:type="character" w:customStyle="1" w:styleId="WW-Znakinumeracji111111111111111111111111111111111111111111111111111111111111111111">
    <w:name w:val="WW-Znaki numeracji111111111111111111111111111111111111111111111111111111111111111111"/>
    <w:rsid w:val="00A325D7"/>
  </w:style>
  <w:style w:type="character" w:customStyle="1" w:styleId="WW-Znakinumeracji1111111111111111111111111111111111111111111111111111111111111111111">
    <w:name w:val="WW-Znaki numeracji1111111111111111111111111111111111111111111111111111111111111111111"/>
    <w:rsid w:val="00A325D7"/>
  </w:style>
  <w:style w:type="character" w:customStyle="1" w:styleId="WW-Znakinumeracji11111111111111111111111111111111111111111111111111111111111111111111">
    <w:name w:val="WW-Znaki numeracji11111111111111111111111111111111111111111111111111111111111111111111"/>
    <w:rsid w:val="00A325D7"/>
  </w:style>
  <w:style w:type="character" w:customStyle="1" w:styleId="WW-Znakinumeracji111111111111111111111111111111111111111111111111111111111111111111111">
    <w:name w:val="WW-Znaki numeracji111111111111111111111111111111111111111111111111111111111111111111111"/>
    <w:rsid w:val="00A325D7"/>
  </w:style>
  <w:style w:type="character" w:customStyle="1" w:styleId="WW-Znakinumeracji1111111111111111111111111111111111111111111111111111111111111111111111">
    <w:name w:val="WW-Znaki numeracji1111111111111111111111111111111111111111111111111111111111111111111111"/>
    <w:rsid w:val="00A325D7"/>
  </w:style>
  <w:style w:type="character" w:customStyle="1" w:styleId="WW-Znakinumeracji11111111111111111111111111111111111111111111111111111111111111111111111">
    <w:name w:val="WW-Znaki numeracji11111111111111111111111111111111111111111111111111111111111111111111111"/>
    <w:rsid w:val="00A325D7"/>
  </w:style>
  <w:style w:type="character" w:customStyle="1" w:styleId="WW-Znakinumeracji111111111111111111111111111111111111111111111111111111111111111111111111">
    <w:name w:val="WW-Znaki numeracji111111111111111111111111111111111111111111111111111111111111111111111111"/>
    <w:rsid w:val="00A325D7"/>
  </w:style>
  <w:style w:type="character" w:customStyle="1" w:styleId="WW-Znakinumeracji1111111111111111111111111111111111111111111111111111111111111111111111111">
    <w:name w:val="WW-Znaki numeracji1111111111111111111111111111111111111111111111111111111111111111111111111"/>
    <w:rsid w:val="00A325D7"/>
  </w:style>
  <w:style w:type="character" w:customStyle="1" w:styleId="WW-Znakinumeracji11111111111111111111111111111111111111111111111111111111111111111111111111">
    <w:name w:val="WW-Znaki numeracji11111111111111111111111111111111111111111111111111111111111111111111111111"/>
    <w:rsid w:val="00A325D7"/>
  </w:style>
  <w:style w:type="character" w:customStyle="1" w:styleId="WW-Znakinumeracji111111111111111111111111111111111111111111111111111111111111111111111111111">
    <w:name w:val="WW-Znaki numeracji111111111111111111111111111111111111111111111111111111111111111111111111111"/>
    <w:rsid w:val="00A325D7"/>
  </w:style>
  <w:style w:type="character" w:customStyle="1" w:styleId="WW-Znakinumeracji1111111111111111111111111111111111111111111111111111111111111111111111111111">
    <w:name w:val="WW-Znaki numeracji1111111111111111111111111111111111111111111111111111111111111111111111111111"/>
    <w:rsid w:val="00A325D7"/>
  </w:style>
  <w:style w:type="character" w:customStyle="1" w:styleId="WW-Znakinumeracji11111111111111111111111111111111111111111111111111111111111111111111111111111">
    <w:name w:val="WW-Znaki numeracji11111111111111111111111111111111111111111111111111111111111111111111111111111"/>
    <w:rsid w:val="00A325D7"/>
  </w:style>
  <w:style w:type="character" w:customStyle="1" w:styleId="WW-Znakinumeracji111111111111111111111111111111111111111111111111111111111111111111111111111111">
    <w:name w:val="WW-Znaki numeracji111111111111111111111111111111111111111111111111111111111111111111111111111111"/>
    <w:rsid w:val="00A325D7"/>
  </w:style>
  <w:style w:type="character" w:customStyle="1" w:styleId="WW-Znakinumeracji1111111111111111111111111111111111111111111111111111111111111111111111111111111">
    <w:name w:val="WW-Znaki numeracji1111111111111111111111111111111111111111111111111111111111111111111111111111111"/>
    <w:rsid w:val="00A325D7"/>
  </w:style>
  <w:style w:type="character" w:customStyle="1" w:styleId="WW-Symbolewypunktowania1111111111111111111111111111111111111111111111111111111111111">
    <w:name w:val="WW-Symbole wypunktowania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A325D7"/>
    <w:rPr>
      <w:rFonts w:ascii="StarSymbol" w:eastAsia="StarSymbol" w:hAnsi="StarSymbol" w:cs="StarSymbol"/>
      <w:sz w:val="18"/>
      <w:szCs w:val="18"/>
    </w:rPr>
  </w:style>
  <w:style w:type="character" w:customStyle="1" w:styleId="RTFNum391">
    <w:name w:val="RTF_Num 39 1"/>
    <w:rsid w:val="00A325D7"/>
    <w:rPr>
      <w:rFonts w:ascii="Bookman Old Style" w:eastAsia="Bookman Old Style" w:hAnsi="Bookman Old Style" w:cs="Bookman Old Style"/>
      <w:shd w:val="clear" w:color="auto" w:fill="000000"/>
    </w:rPr>
  </w:style>
  <w:style w:type="character" w:customStyle="1" w:styleId="RTFNum41">
    <w:name w:val="RTF_Num 4 1"/>
    <w:rsid w:val="00A325D7"/>
    <w:rPr>
      <w:rFonts w:ascii="Bookman Old Style" w:eastAsia="Bookman Old Style" w:hAnsi="Bookman Old Style" w:cs="Bookman Old Style"/>
      <w:shd w:val="clear" w:color="auto" w:fill="000000"/>
    </w:rPr>
  </w:style>
  <w:style w:type="character" w:customStyle="1" w:styleId="RTFNum471">
    <w:name w:val="RTF_Num 47 1"/>
    <w:rsid w:val="00A325D7"/>
    <w:rPr>
      <w:rFonts w:ascii="Bookman Old Style" w:eastAsia="Bookman Old Style" w:hAnsi="Bookman Old Style" w:cs="Bookman Old Style"/>
      <w:shd w:val="clear" w:color="auto" w:fill="000000"/>
    </w:rPr>
  </w:style>
  <w:style w:type="character" w:customStyle="1" w:styleId="RTFNum171">
    <w:name w:val="RTF_Num 17 1"/>
    <w:rsid w:val="00A325D7"/>
    <w:rPr>
      <w:rFonts w:ascii="Bookman Old Style" w:eastAsia="Bookman Old Style" w:hAnsi="Bookman Old Style" w:cs="Bookman Old Style"/>
      <w:shd w:val="clear" w:color="auto" w:fill="000000"/>
    </w:rPr>
  </w:style>
  <w:style w:type="character" w:customStyle="1" w:styleId="RTFNum172">
    <w:name w:val="RTF_Num 17 2"/>
    <w:rsid w:val="00A325D7"/>
    <w:rPr>
      <w:shd w:val="clear" w:color="auto" w:fill="000000"/>
    </w:rPr>
  </w:style>
  <w:style w:type="character" w:customStyle="1" w:styleId="RTFNum173">
    <w:name w:val="RTF_Num 17 3"/>
    <w:rsid w:val="00A325D7"/>
    <w:rPr>
      <w:shd w:val="clear" w:color="auto" w:fill="000000"/>
    </w:rPr>
  </w:style>
  <w:style w:type="character" w:customStyle="1" w:styleId="RTFNum174">
    <w:name w:val="RTF_Num 17 4"/>
    <w:rsid w:val="00A325D7"/>
    <w:rPr>
      <w:shd w:val="clear" w:color="auto" w:fill="000000"/>
    </w:rPr>
  </w:style>
  <w:style w:type="character" w:customStyle="1" w:styleId="RTFNum175">
    <w:name w:val="RTF_Num 17 5"/>
    <w:rsid w:val="00A325D7"/>
    <w:rPr>
      <w:shd w:val="clear" w:color="auto" w:fill="000000"/>
    </w:rPr>
  </w:style>
  <w:style w:type="character" w:customStyle="1" w:styleId="RTFNum176">
    <w:name w:val="RTF_Num 17 6"/>
    <w:rsid w:val="00A325D7"/>
    <w:rPr>
      <w:shd w:val="clear" w:color="auto" w:fill="000000"/>
    </w:rPr>
  </w:style>
  <w:style w:type="character" w:customStyle="1" w:styleId="RTFNum177">
    <w:name w:val="RTF_Num 17 7"/>
    <w:rsid w:val="00A325D7"/>
    <w:rPr>
      <w:shd w:val="clear" w:color="auto" w:fill="000000"/>
    </w:rPr>
  </w:style>
  <w:style w:type="character" w:customStyle="1" w:styleId="RTFNum178">
    <w:name w:val="RTF_Num 17 8"/>
    <w:rsid w:val="00A325D7"/>
    <w:rPr>
      <w:shd w:val="clear" w:color="auto" w:fill="000000"/>
    </w:rPr>
  </w:style>
  <w:style w:type="character" w:customStyle="1" w:styleId="RTFNum179">
    <w:name w:val="RTF_Num 17 9"/>
    <w:rsid w:val="00A325D7"/>
    <w:rPr>
      <w:shd w:val="clear" w:color="auto" w:fill="000000"/>
    </w:rPr>
  </w:style>
  <w:style w:type="character" w:customStyle="1" w:styleId="RTFNum521">
    <w:name w:val="RTF_Num 52 1"/>
    <w:rsid w:val="00A325D7"/>
    <w:rPr>
      <w:rFonts w:ascii="Bookman Old Style" w:eastAsia="Bookman Old Style" w:hAnsi="Bookman Old Style" w:cs="Bookman Old Style"/>
      <w:shd w:val="clear" w:color="auto" w:fill="000000"/>
    </w:rPr>
  </w:style>
  <w:style w:type="character" w:customStyle="1" w:styleId="RTFNum221">
    <w:name w:val="RTF_Num 22 1"/>
    <w:rsid w:val="00A325D7"/>
    <w:rPr>
      <w:rFonts w:ascii="Bookman Old Style" w:eastAsia="Bookman Old Style" w:hAnsi="Bookman Old Style" w:cs="Bookman Old Style"/>
      <w:shd w:val="clear" w:color="auto" w:fill="000000"/>
    </w:rPr>
  </w:style>
  <w:style w:type="character" w:customStyle="1" w:styleId="RTFNum222">
    <w:name w:val="RTF_Num 22 2"/>
    <w:rsid w:val="00A325D7"/>
    <w:rPr>
      <w:shd w:val="clear" w:color="auto" w:fill="000000"/>
    </w:rPr>
  </w:style>
  <w:style w:type="character" w:customStyle="1" w:styleId="RTFNum223">
    <w:name w:val="RTF_Num 22 3"/>
    <w:rsid w:val="00A325D7"/>
    <w:rPr>
      <w:shd w:val="clear" w:color="auto" w:fill="000000"/>
    </w:rPr>
  </w:style>
  <w:style w:type="character" w:customStyle="1" w:styleId="RTFNum224">
    <w:name w:val="RTF_Num 22 4"/>
    <w:rsid w:val="00A325D7"/>
    <w:rPr>
      <w:shd w:val="clear" w:color="auto" w:fill="000000"/>
    </w:rPr>
  </w:style>
  <w:style w:type="character" w:customStyle="1" w:styleId="RTFNum225">
    <w:name w:val="RTF_Num 22 5"/>
    <w:rsid w:val="00A325D7"/>
    <w:rPr>
      <w:shd w:val="clear" w:color="auto" w:fill="000000"/>
    </w:rPr>
  </w:style>
  <w:style w:type="character" w:customStyle="1" w:styleId="RTFNum226">
    <w:name w:val="RTF_Num 22 6"/>
    <w:rsid w:val="00A325D7"/>
    <w:rPr>
      <w:shd w:val="clear" w:color="auto" w:fill="000000"/>
    </w:rPr>
  </w:style>
  <w:style w:type="character" w:customStyle="1" w:styleId="RTFNum227">
    <w:name w:val="RTF_Num 22 7"/>
    <w:rsid w:val="00A325D7"/>
    <w:rPr>
      <w:shd w:val="clear" w:color="auto" w:fill="000000"/>
    </w:rPr>
  </w:style>
  <w:style w:type="character" w:customStyle="1" w:styleId="RTFNum228">
    <w:name w:val="RTF_Num 22 8"/>
    <w:rsid w:val="00A325D7"/>
    <w:rPr>
      <w:shd w:val="clear" w:color="auto" w:fill="000000"/>
    </w:rPr>
  </w:style>
  <w:style w:type="character" w:customStyle="1" w:styleId="RTFNum229">
    <w:name w:val="RTF_Num 22 9"/>
    <w:rsid w:val="00A325D7"/>
    <w:rPr>
      <w:shd w:val="clear" w:color="auto" w:fill="000000"/>
    </w:rPr>
  </w:style>
  <w:style w:type="character" w:customStyle="1" w:styleId="RTFNum401">
    <w:name w:val="RTF_Num 40 1"/>
    <w:rsid w:val="00A325D7"/>
    <w:rPr>
      <w:rFonts w:ascii="Bookman Old Style" w:eastAsia="Bookman Old Style" w:hAnsi="Bookman Old Style" w:cs="Bookman Old Style"/>
      <w:shd w:val="clear" w:color="auto" w:fill="000000"/>
    </w:rPr>
  </w:style>
  <w:style w:type="character" w:styleId="UyteHipercze">
    <w:name w:val="FollowedHyperlink"/>
    <w:rsid w:val="00A325D7"/>
    <w:rPr>
      <w:color w:val="800000"/>
      <w:u w:val="single"/>
    </w:rPr>
  </w:style>
  <w:style w:type="paragraph" w:styleId="Tekstpodstawowy">
    <w:name w:val="Body Text"/>
    <w:basedOn w:val="Normalny"/>
    <w:link w:val="TekstpodstawowyZnak"/>
    <w:rsid w:val="00A325D7"/>
    <w:pPr>
      <w:jc w:val="both"/>
    </w:pPr>
    <w:rPr>
      <w:sz w:val="24"/>
    </w:rPr>
  </w:style>
  <w:style w:type="character" w:customStyle="1" w:styleId="TekstpodstawowyZnak">
    <w:name w:val="Tekst podstawowy Znak"/>
    <w:basedOn w:val="Domylnaczcionkaakapitu"/>
    <w:link w:val="Tekstpodstawowy"/>
    <w:rsid w:val="00A325D7"/>
    <w:rPr>
      <w:rFonts w:ascii="Times New Roman" w:eastAsia="Times New Roman" w:hAnsi="Times New Roman" w:cs="Times New Roman"/>
      <w:sz w:val="24"/>
      <w:szCs w:val="20"/>
      <w:lang w:eastAsia="ar-SA"/>
    </w:rPr>
  </w:style>
  <w:style w:type="paragraph" w:styleId="Lista">
    <w:name w:val="List"/>
    <w:basedOn w:val="Normalny"/>
    <w:rsid w:val="00A325D7"/>
    <w:pPr>
      <w:tabs>
        <w:tab w:val="left" w:pos="397"/>
      </w:tabs>
      <w:ind w:left="397" w:hanging="397"/>
    </w:pPr>
    <w:rPr>
      <w:rFonts w:ascii="Arial" w:hAnsi="Arial"/>
      <w:color w:val="000000"/>
      <w:sz w:val="16"/>
    </w:rPr>
  </w:style>
  <w:style w:type="paragraph" w:customStyle="1" w:styleId="Podpis4">
    <w:name w:val="Podpis4"/>
    <w:basedOn w:val="Normalny"/>
    <w:rsid w:val="00A325D7"/>
    <w:pPr>
      <w:suppressLineNumbers/>
      <w:spacing w:before="120" w:after="120"/>
    </w:pPr>
    <w:rPr>
      <w:rFonts w:cs="Tahoma"/>
      <w:i/>
      <w:iCs/>
    </w:rPr>
  </w:style>
  <w:style w:type="paragraph" w:customStyle="1" w:styleId="Indeks">
    <w:name w:val="Indeks"/>
    <w:basedOn w:val="Normalny"/>
    <w:rsid w:val="00A325D7"/>
    <w:pPr>
      <w:suppressLineNumbers/>
    </w:pPr>
    <w:rPr>
      <w:rFonts w:cs="Tahoma"/>
    </w:rPr>
  </w:style>
  <w:style w:type="paragraph" w:customStyle="1" w:styleId="Nagwek40">
    <w:name w:val="Nagłówek4"/>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
    <w:name w:val="WW-Podpis"/>
    <w:basedOn w:val="Normalny"/>
    <w:rsid w:val="00A325D7"/>
    <w:pPr>
      <w:suppressLineNumbers/>
      <w:spacing w:before="120" w:after="120"/>
    </w:pPr>
    <w:rPr>
      <w:rFonts w:cs="Tahoma"/>
      <w:i/>
      <w:iCs/>
    </w:rPr>
  </w:style>
  <w:style w:type="paragraph" w:customStyle="1" w:styleId="WW-Indeks">
    <w:name w:val="WW-Indeks"/>
    <w:basedOn w:val="Normalny"/>
    <w:rsid w:val="00A325D7"/>
    <w:pPr>
      <w:suppressLineNumbers/>
    </w:pPr>
    <w:rPr>
      <w:rFonts w:cs="Tahoma"/>
    </w:rPr>
  </w:style>
  <w:style w:type="paragraph" w:customStyle="1" w:styleId="WW-Nagwek">
    <w:name w:val="WW-Nagłówek"/>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
    <w:name w:val="WW-Podpis1"/>
    <w:basedOn w:val="Normalny"/>
    <w:rsid w:val="00A325D7"/>
    <w:pPr>
      <w:suppressLineNumbers/>
      <w:spacing w:before="120" w:after="120"/>
    </w:pPr>
    <w:rPr>
      <w:rFonts w:cs="Tahoma"/>
      <w:i/>
      <w:iCs/>
    </w:rPr>
  </w:style>
  <w:style w:type="paragraph" w:customStyle="1" w:styleId="WW-Indeks1">
    <w:name w:val="WW-Indeks1"/>
    <w:basedOn w:val="Normalny"/>
    <w:rsid w:val="00A325D7"/>
    <w:pPr>
      <w:suppressLineNumbers/>
    </w:pPr>
    <w:rPr>
      <w:rFonts w:cs="Tahoma"/>
    </w:rPr>
  </w:style>
  <w:style w:type="paragraph" w:customStyle="1" w:styleId="WW-Nagwek1">
    <w:name w:val="WW-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
    <w:name w:val="WW-Podpis11"/>
    <w:basedOn w:val="Normalny"/>
    <w:rsid w:val="00A325D7"/>
    <w:pPr>
      <w:suppressLineNumbers/>
      <w:spacing w:before="120" w:after="120"/>
    </w:pPr>
    <w:rPr>
      <w:rFonts w:cs="Tahoma"/>
      <w:i/>
      <w:iCs/>
    </w:rPr>
  </w:style>
  <w:style w:type="paragraph" w:customStyle="1" w:styleId="WW-Indeks11">
    <w:name w:val="WW-Indeks11"/>
    <w:basedOn w:val="Normalny"/>
    <w:rsid w:val="00A325D7"/>
    <w:pPr>
      <w:suppressLineNumbers/>
    </w:pPr>
    <w:rPr>
      <w:rFonts w:cs="Tahoma"/>
    </w:rPr>
  </w:style>
  <w:style w:type="paragraph" w:customStyle="1" w:styleId="WW-Nagwek11">
    <w:name w:val="WW-Nagłówek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
    <w:name w:val="WW-Podpis111"/>
    <w:basedOn w:val="Normalny"/>
    <w:rsid w:val="00A325D7"/>
    <w:pPr>
      <w:suppressLineNumbers/>
      <w:spacing w:before="120" w:after="120"/>
    </w:pPr>
    <w:rPr>
      <w:rFonts w:cs="Tahoma"/>
      <w:i/>
      <w:iCs/>
    </w:rPr>
  </w:style>
  <w:style w:type="paragraph" w:customStyle="1" w:styleId="WW-Indeks111">
    <w:name w:val="WW-Indeks111"/>
    <w:basedOn w:val="Normalny"/>
    <w:rsid w:val="00A325D7"/>
    <w:pPr>
      <w:suppressLineNumbers/>
    </w:pPr>
    <w:rPr>
      <w:rFonts w:cs="Tahoma"/>
    </w:rPr>
  </w:style>
  <w:style w:type="paragraph" w:customStyle="1" w:styleId="WW-Nagwek111">
    <w:name w:val="WW-Nagłówek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
    <w:name w:val="WW-Podpis1111"/>
    <w:basedOn w:val="Normalny"/>
    <w:rsid w:val="00A325D7"/>
    <w:pPr>
      <w:suppressLineNumbers/>
      <w:spacing w:before="120" w:after="120"/>
    </w:pPr>
    <w:rPr>
      <w:rFonts w:cs="Tahoma"/>
      <w:i/>
      <w:iCs/>
    </w:rPr>
  </w:style>
  <w:style w:type="paragraph" w:customStyle="1" w:styleId="WW-Indeks1111">
    <w:name w:val="WW-Indeks1111"/>
    <w:basedOn w:val="Normalny"/>
    <w:rsid w:val="00A325D7"/>
    <w:pPr>
      <w:suppressLineNumbers/>
    </w:pPr>
    <w:rPr>
      <w:rFonts w:cs="Tahoma"/>
    </w:rPr>
  </w:style>
  <w:style w:type="paragraph" w:customStyle="1" w:styleId="WW-Nagwek1111">
    <w:name w:val="WW-Nagłówek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
    <w:name w:val="WW-Podpis11111"/>
    <w:basedOn w:val="Normalny"/>
    <w:rsid w:val="00A325D7"/>
    <w:pPr>
      <w:suppressLineNumbers/>
      <w:spacing w:before="120" w:after="120"/>
    </w:pPr>
    <w:rPr>
      <w:rFonts w:cs="Tahoma"/>
      <w:i/>
      <w:iCs/>
    </w:rPr>
  </w:style>
  <w:style w:type="paragraph" w:customStyle="1" w:styleId="WW-Indeks11111">
    <w:name w:val="WW-Indeks11111"/>
    <w:basedOn w:val="Normalny"/>
    <w:rsid w:val="00A325D7"/>
    <w:pPr>
      <w:suppressLineNumbers/>
    </w:pPr>
    <w:rPr>
      <w:rFonts w:cs="Tahoma"/>
    </w:rPr>
  </w:style>
  <w:style w:type="paragraph" w:customStyle="1" w:styleId="WW-Nagwek11111">
    <w:name w:val="WW-Nagłówek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A325D7"/>
    <w:pPr>
      <w:suppressLineNumbers/>
      <w:spacing w:before="120" w:after="120"/>
    </w:pPr>
    <w:rPr>
      <w:rFonts w:cs="Tahoma"/>
      <w:i/>
      <w:iCs/>
    </w:rPr>
  </w:style>
  <w:style w:type="paragraph" w:customStyle="1" w:styleId="WW-Indeks111111">
    <w:name w:val="WW-Indeks111111"/>
    <w:basedOn w:val="Normalny"/>
    <w:rsid w:val="00A325D7"/>
    <w:pPr>
      <w:suppressLineNumbers/>
    </w:pPr>
    <w:rPr>
      <w:rFonts w:cs="Tahoma"/>
    </w:rPr>
  </w:style>
  <w:style w:type="paragraph" w:customStyle="1" w:styleId="WW-Nagwek111111">
    <w:name w:val="WW-Nagłówek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A325D7"/>
    <w:pPr>
      <w:suppressLineNumbers/>
      <w:spacing w:before="120" w:after="120"/>
    </w:pPr>
    <w:rPr>
      <w:rFonts w:cs="Tahoma"/>
      <w:i/>
      <w:iCs/>
    </w:rPr>
  </w:style>
  <w:style w:type="paragraph" w:customStyle="1" w:styleId="WW-Indeks1111111">
    <w:name w:val="WW-Indeks1111111"/>
    <w:basedOn w:val="Normalny"/>
    <w:rsid w:val="00A325D7"/>
    <w:pPr>
      <w:suppressLineNumbers/>
    </w:pPr>
    <w:rPr>
      <w:rFonts w:cs="Tahoma"/>
    </w:rPr>
  </w:style>
  <w:style w:type="paragraph" w:customStyle="1" w:styleId="WW-Nagwek1111111">
    <w:name w:val="WW-Nagłówek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A325D7"/>
    <w:pPr>
      <w:suppressLineNumbers/>
      <w:spacing w:before="120" w:after="120"/>
    </w:pPr>
    <w:rPr>
      <w:rFonts w:cs="Tahoma"/>
      <w:i/>
      <w:iCs/>
    </w:rPr>
  </w:style>
  <w:style w:type="paragraph" w:customStyle="1" w:styleId="WW-Indeks11111111">
    <w:name w:val="WW-Indeks11111111"/>
    <w:basedOn w:val="Normalny"/>
    <w:rsid w:val="00A325D7"/>
    <w:pPr>
      <w:suppressLineNumbers/>
    </w:pPr>
    <w:rPr>
      <w:rFonts w:cs="Tahoma"/>
    </w:rPr>
  </w:style>
  <w:style w:type="paragraph" w:customStyle="1" w:styleId="WW-Nagwek11111111">
    <w:name w:val="WW-Nagłówek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A325D7"/>
    <w:pPr>
      <w:suppressLineNumbers/>
      <w:spacing w:before="120" w:after="120"/>
    </w:pPr>
    <w:rPr>
      <w:rFonts w:cs="Tahoma"/>
      <w:i/>
      <w:iCs/>
    </w:rPr>
  </w:style>
  <w:style w:type="paragraph" w:customStyle="1" w:styleId="WW-Indeks111111111">
    <w:name w:val="WW-Indeks111111111"/>
    <w:basedOn w:val="Normalny"/>
    <w:rsid w:val="00A325D7"/>
    <w:pPr>
      <w:suppressLineNumbers/>
    </w:pPr>
    <w:rPr>
      <w:rFonts w:cs="Tahoma"/>
    </w:rPr>
  </w:style>
  <w:style w:type="paragraph" w:customStyle="1" w:styleId="WW-Nagwek111111111">
    <w:name w:val="WW-Nagłówek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A325D7"/>
    <w:pPr>
      <w:suppressLineNumbers/>
      <w:spacing w:before="120" w:after="120"/>
    </w:pPr>
    <w:rPr>
      <w:rFonts w:cs="Tahoma"/>
      <w:i/>
      <w:iCs/>
    </w:rPr>
  </w:style>
  <w:style w:type="paragraph" w:customStyle="1" w:styleId="WW-Indeks1111111111">
    <w:name w:val="WW-Indeks1111111111"/>
    <w:basedOn w:val="Normalny"/>
    <w:rsid w:val="00A325D7"/>
    <w:pPr>
      <w:suppressLineNumbers/>
    </w:pPr>
    <w:rPr>
      <w:rFonts w:cs="Tahoma"/>
    </w:rPr>
  </w:style>
  <w:style w:type="paragraph" w:customStyle="1" w:styleId="WW-Nagwek1111111111">
    <w:name w:val="WW-Nagłówek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A325D7"/>
    <w:pPr>
      <w:suppressLineNumbers/>
      <w:spacing w:before="120" w:after="120"/>
    </w:pPr>
    <w:rPr>
      <w:rFonts w:cs="Tahoma"/>
      <w:i/>
      <w:iCs/>
    </w:rPr>
  </w:style>
  <w:style w:type="paragraph" w:customStyle="1" w:styleId="WW-Indeks11111111111">
    <w:name w:val="WW-Indeks11111111111"/>
    <w:basedOn w:val="Normalny"/>
    <w:rsid w:val="00A325D7"/>
    <w:pPr>
      <w:suppressLineNumbers/>
    </w:pPr>
    <w:rPr>
      <w:rFonts w:cs="Tahoma"/>
    </w:rPr>
  </w:style>
  <w:style w:type="paragraph" w:customStyle="1" w:styleId="WW-Nagwek11111111111">
    <w:name w:val="WW-Nagłówek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A325D7"/>
    <w:pPr>
      <w:suppressLineNumbers/>
      <w:spacing w:before="120" w:after="120"/>
    </w:pPr>
    <w:rPr>
      <w:rFonts w:cs="Tahoma"/>
      <w:i/>
      <w:iCs/>
    </w:rPr>
  </w:style>
  <w:style w:type="paragraph" w:customStyle="1" w:styleId="WW-Indeks111111111111">
    <w:name w:val="WW-Indeks111111111111"/>
    <w:basedOn w:val="Normalny"/>
    <w:rsid w:val="00A325D7"/>
    <w:pPr>
      <w:suppressLineNumbers/>
    </w:pPr>
    <w:rPr>
      <w:rFonts w:cs="Tahoma"/>
    </w:rPr>
  </w:style>
  <w:style w:type="paragraph" w:customStyle="1" w:styleId="WW-Nagwek111111111111">
    <w:name w:val="WW-Nagłówek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A325D7"/>
    <w:pPr>
      <w:suppressLineNumbers/>
      <w:spacing w:before="120" w:after="120"/>
    </w:pPr>
    <w:rPr>
      <w:rFonts w:cs="Tahoma"/>
      <w:i/>
      <w:iCs/>
    </w:rPr>
  </w:style>
  <w:style w:type="paragraph" w:customStyle="1" w:styleId="WW-Indeks1111111111111">
    <w:name w:val="WW-Indeks1111111111111"/>
    <w:basedOn w:val="Normalny"/>
    <w:rsid w:val="00A325D7"/>
    <w:pPr>
      <w:suppressLineNumbers/>
    </w:pPr>
    <w:rPr>
      <w:rFonts w:cs="Tahoma"/>
    </w:rPr>
  </w:style>
  <w:style w:type="paragraph" w:customStyle="1" w:styleId="WW-Nagwek1111111111111">
    <w:name w:val="WW-Nagłówek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A325D7"/>
    <w:pPr>
      <w:suppressLineNumbers/>
      <w:spacing w:before="120" w:after="120"/>
    </w:pPr>
    <w:rPr>
      <w:rFonts w:cs="Tahoma"/>
      <w:i/>
      <w:iCs/>
    </w:rPr>
  </w:style>
  <w:style w:type="paragraph" w:customStyle="1" w:styleId="WW-Indeks11111111111111">
    <w:name w:val="WW-Indeks11111111111111"/>
    <w:basedOn w:val="Normalny"/>
    <w:rsid w:val="00A325D7"/>
    <w:pPr>
      <w:suppressLineNumbers/>
    </w:pPr>
    <w:rPr>
      <w:rFonts w:cs="Tahoma"/>
    </w:rPr>
  </w:style>
  <w:style w:type="paragraph" w:customStyle="1" w:styleId="WW-Nagwek11111111111111">
    <w:name w:val="WW-Nagłówek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A325D7"/>
    <w:pPr>
      <w:suppressLineNumbers/>
      <w:spacing w:before="120" w:after="120"/>
    </w:pPr>
    <w:rPr>
      <w:rFonts w:cs="Tahoma"/>
      <w:i/>
      <w:iCs/>
    </w:rPr>
  </w:style>
  <w:style w:type="paragraph" w:customStyle="1" w:styleId="WW-Indeks111111111111111">
    <w:name w:val="WW-Indeks111111111111111"/>
    <w:basedOn w:val="Normalny"/>
    <w:rsid w:val="00A325D7"/>
    <w:pPr>
      <w:suppressLineNumbers/>
    </w:pPr>
    <w:rPr>
      <w:rFonts w:cs="Tahoma"/>
    </w:rPr>
  </w:style>
  <w:style w:type="paragraph" w:customStyle="1" w:styleId="WW-Nagwek111111111111111">
    <w:name w:val="WW-Nagłówek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A325D7"/>
    <w:pPr>
      <w:suppressLineNumbers/>
      <w:spacing w:before="120" w:after="120"/>
    </w:pPr>
    <w:rPr>
      <w:rFonts w:cs="Tahoma"/>
      <w:i/>
      <w:iCs/>
    </w:rPr>
  </w:style>
  <w:style w:type="paragraph" w:customStyle="1" w:styleId="WW-Indeks1111111111111111">
    <w:name w:val="WW-Indeks1111111111111111"/>
    <w:basedOn w:val="Normalny"/>
    <w:rsid w:val="00A325D7"/>
    <w:pPr>
      <w:suppressLineNumbers/>
    </w:pPr>
    <w:rPr>
      <w:rFonts w:cs="Tahoma"/>
    </w:rPr>
  </w:style>
  <w:style w:type="paragraph" w:customStyle="1" w:styleId="WW-Nagwek1111111111111111">
    <w:name w:val="WW-Nagłówek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3">
    <w:name w:val="Podpis3"/>
    <w:basedOn w:val="Normalny"/>
    <w:rsid w:val="00A325D7"/>
    <w:pPr>
      <w:suppressLineNumbers/>
      <w:spacing w:before="120" w:after="120"/>
    </w:pPr>
    <w:rPr>
      <w:rFonts w:cs="Tahoma"/>
      <w:i/>
      <w:iCs/>
    </w:rPr>
  </w:style>
  <w:style w:type="paragraph" w:customStyle="1" w:styleId="WW-Indeks11111111111111111">
    <w:name w:val="WW-Indeks11111111111111111"/>
    <w:basedOn w:val="Normalny"/>
    <w:rsid w:val="00A325D7"/>
    <w:pPr>
      <w:suppressLineNumbers/>
    </w:pPr>
    <w:rPr>
      <w:rFonts w:cs="Tahoma"/>
    </w:rPr>
  </w:style>
  <w:style w:type="paragraph" w:customStyle="1" w:styleId="Nagwek30">
    <w:name w:val="Nagłówek3"/>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A325D7"/>
    <w:pPr>
      <w:suppressLineNumbers/>
      <w:spacing w:before="120" w:after="120"/>
    </w:pPr>
    <w:rPr>
      <w:rFonts w:cs="Tahoma"/>
      <w:i/>
      <w:iCs/>
    </w:rPr>
  </w:style>
  <w:style w:type="paragraph" w:customStyle="1" w:styleId="WW-Indeks111111111111111111">
    <w:name w:val="WW-Indeks111111111111111111"/>
    <w:basedOn w:val="Normalny"/>
    <w:rsid w:val="00A325D7"/>
    <w:pPr>
      <w:suppressLineNumbers/>
    </w:pPr>
    <w:rPr>
      <w:rFonts w:cs="Tahoma"/>
    </w:rPr>
  </w:style>
  <w:style w:type="paragraph" w:customStyle="1" w:styleId="WW-Nagwek11111111111111111">
    <w:name w:val="WW-Nagłówek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A325D7"/>
    <w:pPr>
      <w:suppressLineNumbers/>
      <w:spacing w:before="120" w:after="120"/>
    </w:pPr>
    <w:rPr>
      <w:rFonts w:cs="Tahoma"/>
      <w:i/>
      <w:iCs/>
    </w:rPr>
  </w:style>
  <w:style w:type="paragraph" w:customStyle="1" w:styleId="WW-Indeks1111111111111111111">
    <w:name w:val="WW-Indeks1111111111111111111"/>
    <w:basedOn w:val="Normalny"/>
    <w:rsid w:val="00A325D7"/>
    <w:pPr>
      <w:suppressLineNumbers/>
    </w:pPr>
    <w:rPr>
      <w:rFonts w:cs="Tahoma"/>
    </w:rPr>
  </w:style>
  <w:style w:type="paragraph" w:customStyle="1" w:styleId="WW-Nagwek111111111111111111">
    <w:name w:val="WW-Nagłówek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rsid w:val="00A325D7"/>
    <w:pPr>
      <w:suppressLineNumbers/>
      <w:spacing w:before="120" w:after="120"/>
    </w:pPr>
    <w:rPr>
      <w:rFonts w:cs="Tahoma"/>
      <w:i/>
      <w:iCs/>
    </w:rPr>
  </w:style>
  <w:style w:type="paragraph" w:customStyle="1" w:styleId="WW-Indeks11111111111111111111">
    <w:name w:val="WW-Indeks11111111111111111111"/>
    <w:basedOn w:val="Normalny"/>
    <w:rsid w:val="00A325D7"/>
    <w:pPr>
      <w:suppressLineNumbers/>
    </w:pPr>
    <w:rPr>
      <w:rFonts w:cs="Tahoma"/>
    </w:rPr>
  </w:style>
  <w:style w:type="paragraph" w:customStyle="1" w:styleId="WW-Nagwek1111111111111111111">
    <w:name w:val="WW-Nagłówek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A325D7"/>
    <w:pPr>
      <w:suppressLineNumbers/>
      <w:spacing w:before="120" w:after="120"/>
    </w:pPr>
    <w:rPr>
      <w:rFonts w:cs="Tahoma"/>
      <w:i/>
      <w:iCs/>
    </w:rPr>
  </w:style>
  <w:style w:type="paragraph" w:customStyle="1" w:styleId="WW-Indeks111111111111111111111">
    <w:name w:val="WW-Indeks111111111111111111111"/>
    <w:basedOn w:val="Normalny"/>
    <w:rsid w:val="00A325D7"/>
    <w:pPr>
      <w:suppressLineNumbers/>
    </w:pPr>
    <w:rPr>
      <w:rFonts w:cs="Tahoma"/>
    </w:rPr>
  </w:style>
  <w:style w:type="paragraph" w:customStyle="1" w:styleId="WW-Nagwek11111111111111111111">
    <w:name w:val="WW-Nagłówek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A325D7"/>
    <w:pPr>
      <w:suppressLineNumbers/>
      <w:spacing w:before="120" w:after="120"/>
    </w:pPr>
    <w:rPr>
      <w:rFonts w:cs="Tahoma"/>
      <w:i/>
      <w:iCs/>
    </w:rPr>
  </w:style>
  <w:style w:type="paragraph" w:customStyle="1" w:styleId="WW-Indeks1111111111111111111111">
    <w:name w:val="WW-Indeks1111111111111111111111"/>
    <w:basedOn w:val="Normalny"/>
    <w:rsid w:val="00A325D7"/>
    <w:pPr>
      <w:suppressLineNumbers/>
    </w:pPr>
    <w:rPr>
      <w:rFonts w:cs="Tahoma"/>
    </w:rPr>
  </w:style>
  <w:style w:type="paragraph" w:customStyle="1" w:styleId="WW-Nagwek111111111111111111111">
    <w:name w:val="WW-Nagłówek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2">
    <w:name w:val="Podpis2"/>
    <w:basedOn w:val="Normalny"/>
    <w:rsid w:val="00A325D7"/>
    <w:pPr>
      <w:suppressLineNumbers/>
      <w:spacing w:before="120" w:after="120"/>
    </w:pPr>
    <w:rPr>
      <w:rFonts w:cs="Tahoma"/>
      <w:i/>
      <w:iCs/>
    </w:rPr>
  </w:style>
  <w:style w:type="paragraph" w:customStyle="1" w:styleId="WW-Indeks11111111111111111111111">
    <w:name w:val="WW-Indeks11111111111111111111111"/>
    <w:basedOn w:val="Normalny"/>
    <w:rsid w:val="00A325D7"/>
    <w:pPr>
      <w:suppressLineNumbers/>
    </w:pPr>
    <w:rPr>
      <w:rFonts w:cs="Tahoma"/>
    </w:rPr>
  </w:style>
  <w:style w:type="paragraph" w:customStyle="1" w:styleId="Nagwek20">
    <w:name w:val="Nagłówek2"/>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A325D7"/>
    <w:pPr>
      <w:suppressLineNumbers/>
      <w:spacing w:before="120" w:after="120"/>
    </w:pPr>
    <w:rPr>
      <w:rFonts w:cs="Tahoma"/>
      <w:i/>
      <w:iCs/>
    </w:rPr>
  </w:style>
  <w:style w:type="paragraph" w:customStyle="1" w:styleId="WW-Indeks111111111111111111111111">
    <w:name w:val="WW-Indeks111111111111111111111111"/>
    <w:basedOn w:val="Normalny"/>
    <w:rsid w:val="00A325D7"/>
    <w:pPr>
      <w:suppressLineNumbers/>
    </w:pPr>
    <w:rPr>
      <w:rFonts w:cs="Tahoma"/>
    </w:rPr>
  </w:style>
  <w:style w:type="paragraph" w:customStyle="1" w:styleId="WW-Nagwek1111111111111111111111">
    <w:name w:val="WW-Nagłówek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A325D7"/>
    <w:pPr>
      <w:suppressLineNumbers/>
      <w:spacing w:before="120" w:after="120"/>
    </w:pPr>
    <w:rPr>
      <w:rFonts w:cs="Tahoma"/>
      <w:i/>
      <w:iCs/>
    </w:rPr>
  </w:style>
  <w:style w:type="paragraph" w:customStyle="1" w:styleId="WW-Indeks1111111111111111111111111">
    <w:name w:val="WW-Indeks1111111111111111111111111"/>
    <w:basedOn w:val="Normalny"/>
    <w:rsid w:val="00A325D7"/>
    <w:pPr>
      <w:suppressLineNumbers/>
    </w:pPr>
    <w:rPr>
      <w:rFonts w:cs="Tahoma"/>
    </w:rPr>
  </w:style>
  <w:style w:type="paragraph" w:customStyle="1" w:styleId="WW-Nagwek11111111111111111111111">
    <w:name w:val="WW-Nagłówek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A325D7"/>
    <w:pPr>
      <w:suppressLineNumbers/>
      <w:spacing w:before="120" w:after="120"/>
    </w:pPr>
    <w:rPr>
      <w:rFonts w:cs="Tahoma"/>
      <w:i/>
      <w:iCs/>
    </w:rPr>
  </w:style>
  <w:style w:type="paragraph" w:customStyle="1" w:styleId="WW-Indeks11111111111111111111111111">
    <w:name w:val="WW-Indeks11111111111111111111111111"/>
    <w:basedOn w:val="Normalny"/>
    <w:rsid w:val="00A325D7"/>
    <w:pPr>
      <w:suppressLineNumbers/>
    </w:pPr>
    <w:rPr>
      <w:rFonts w:cs="Tahoma"/>
    </w:rPr>
  </w:style>
  <w:style w:type="paragraph" w:customStyle="1" w:styleId="WW-Nagwek111111111111111111111111">
    <w:name w:val="WW-Nagłówek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A325D7"/>
    <w:pPr>
      <w:suppressLineNumbers/>
      <w:spacing w:before="120" w:after="120"/>
    </w:pPr>
    <w:rPr>
      <w:rFonts w:cs="Tahoma"/>
      <w:i/>
      <w:iCs/>
    </w:rPr>
  </w:style>
  <w:style w:type="paragraph" w:customStyle="1" w:styleId="WW-Indeks111111111111111111111111111">
    <w:name w:val="WW-Indeks111111111111111111111111111"/>
    <w:basedOn w:val="Normalny"/>
    <w:rsid w:val="00A325D7"/>
    <w:pPr>
      <w:suppressLineNumbers/>
    </w:pPr>
    <w:rPr>
      <w:rFonts w:cs="Tahoma"/>
    </w:rPr>
  </w:style>
  <w:style w:type="paragraph" w:customStyle="1" w:styleId="WW-Nagwek1111111111111111111111111">
    <w:name w:val="WW-Nagłówek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A325D7"/>
    <w:pPr>
      <w:suppressLineNumbers/>
      <w:spacing w:before="120" w:after="120"/>
    </w:pPr>
    <w:rPr>
      <w:rFonts w:cs="Tahoma"/>
      <w:i/>
      <w:iCs/>
    </w:rPr>
  </w:style>
  <w:style w:type="paragraph" w:customStyle="1" w:styleId="WW-Indeks1111111111111111111111111111">
    <w:name w:val="WW-Indeks1111111111111111111111111111"/>
    <w:basedOn w:val="Normalny"/>
    <w:rsid w:val="00A325D7"/>
    <w:pPr>
      <w:suppressLineNumbers/>
    </w:pPr>
    <w:rPr>
      <w:rFonts w:cs="Tahoma"/>
    </w:rPr>
  </w:style>
  <w:style w:type="paragraph" w:customStyle="1" w:styleId="WW-Nagwek11111111111111111111111111">
    <w:name w:val="WW-Nagłówek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rsid w:val="00A325D7"/>
    <w:pPr>
      <w:suppressLineNumbers/>
      <w:spacing w:before="120" w:after="120"/>
    </w:pPr>
    <w:rPr>
      <w:rFonts w:cs="Tahoma"/>
      <w:i/>
      <w:iCs/>
    </w:rPr>
  </w:style>
  <w:style w:type="paragraph" w:customStyle="1" w:styleId="WW-Indeks11111111111111111111111111111">
    <w:name w:val="WW-Indeks11111111111111111111111111111"/>
    <w:basedOn w:val="Normalny"/>
    <w:rsid w:val="00A325D7"/>
    <w:pPr>
      <w:suppressLineNumbers/>
    </w:pPr>
    <w:rPr>
      <w:rFonts w:cs="Tahoma"/>
    </w:rPr>
  </w:style>
  <w:style w:type="paragraph" w:customStyle="1" w:styleId="WW-Nagwek111111111111111111111111111">
    <w:name w:val="WW-Nagłówek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rsid w:val="00A325D7"/>
    <w:pPr>
      <w:suppressLineNumbers/>
      <w:spacing w:before="120" w:after="120"/>
    </w:pPr>
    <w:rPr>
      <w:rFonts w:cs="Tahoma"/>
      <w:i/>
      <w:iCs/>
    </w:rPr>
  </w:style>
  <w:style w:type="paragraph" w:customStyle="1" w:styleId="WW-Indeks111111111111111111111111111111">
    <w:name w:val="WW-Indeks111111111111111111111111111111"/>
    <w:basedOn w:val="Normalny"/>
    <w:rsid w:val="00A325D7"/>
    <w:pPr>
      <w:suppressLineNumbers/>
    </w:pPr>
    <w:rPr>
      <w:rFonts w:cs="Tahoma"/>
    </w:rPr>
  </w:style>
  <w:style w:type="paragraph" w:customStyle="1" w:styleId="WW-Nagwek1111111111111111111111111111">
    <w:name w:val="WW-Nagłówek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rsid w:val="00A325D7"/>
    <w:pPr>
      <w:suppressLineNumbers/>
      <w:spacing w:before="120" w:after="120"/>
    </w:pPr>
    <w:rPr>
      <w:rFonts w:cs="Tahoma"/>
      <w:i/>
      <w:iCs/>
    </w:rPr>
  </w:style>
  <w:style w:type="paragraph" w:customStyle="1" w:styleId="WW-Indeks1111111111111111111111111111111">
    <w:name w:val="WW-Indeks1111111111111111111111111111111"/>
    <w:basedOn w:val="Normalny"/>
    <w:rsid w:val="00A325D7"/>
    <w:pPr>
      <w:suppressLineNumbers/>
    </w:pPr>
    <w:rPr>
      <w:rFonts w:cs="Tahoma"/>
    </w:rPr>
  </w:style>
  <w:style w:type="paragraph" w:customStyle="1" w:styleId="WW-Nagwek11111111111111111111111111111">
    <w:name w:val="WW-Nagłówek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rsid w:val="00A325D7"/>
    <w:pPr>
      <w:suppressLineNumbers/>
      <w:spacing w:before="120" w:after="120"/>
    </w:pPr>
    <w:rPr>
      <w:rFonts w:cs="Tahoma"/>
      <w:i/>
      <w:iCs/>
    </w:rPr>
  </w:style>
  <w:style w:type="paragraph" w:customStyle="1" w:styleId="WW-Indeks11111111111111111111111111111111">
    <w:name w:val="WW-Indeks11111111111111111111111111111111"/>
    <w:basedOn w:val="Normalny"/>
    <w:rsid w:val="00A325D7"/>
    <w:pPr>
      <w:suppressLineNumbers/>
    </w:pPr>
    <w:rPr>
      <w:rFonts w:cs="Tahoma"/>
    </w:rPr>
  </w:style>
  <w:style w:type="paragraph" w:customStyle="1" w:styleId="WW-Nagwek111111111111111111111111111111">
    <w:name w:val="WW-Nagłówek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rsid w:val="00A325D7"/>
    <w:pPr>
      <w:suppressLineNumbers/>
      <w:spacing w:before="120" w:after="120"/>
    </w:pPr>
    <w:rPr>
      <w:rFonts w:cs="Tahoma"/>
      <w:i/>
      <w:iCs/>
    </w:rPr>
  </w:style>
  <w:style w:type="paragraph" w:customStyle="1" w:styleId="WW-Indeks111111111111111111111111111111111">
    <w:name w:val="WW-Indeks111111111111111111111111111111111"/>
    <w:basedOn w:val="Normalny"/>
    <w:rsid w:val="00A325D7"/>
    <w:pPr>
      <w:suppressLineNumbers/>
    </w:pPr>
    <w:rPr>
      <w:rFonts w:cs="Tahoma"/>
    </w:rPr>
  </w:style>
  <w:style w:type="paragraph" w:customStyle="1" w:styleId="WW-Nagwek1111111111111111111111111111111">
    <w:name w:val="WW-Nagłówek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rsid w:val="00A325D7"/>
    <w:pPr>
      <w:suppressLineNumbers/>
      <w:spacing w:before="120" w:after="120"/>
    </w:pPr>
    <w:rPr>
      <w:rFonts w:cs="Tahoma"/>
      <w:i/>
      <w:iCs/>
    </w:rPr>
  </w:style>
  <w:style w:type="paragraph" w:customStyle="1" w:styleId="WW-Indeks1111111111111111111111111111111111">
    <w:name w:val="WW-Indeks1111111111111111111111111111111111"/>
    <w:basedOn w:val="Normalny"/>
    <w:rsid w:val="00A325D7"/>
    <w:pPr>
      <w:suppressLineNumbers/>
    </w:pPr>
    <w:rPr>
      <w:rFonts w:cs="Tahoma"/>
    </w:rPr>
  </w:style>
  <w:style w:type="paragraph" w:customStyle="1" w:styleId="WW-Nagwek11111111111111111111111111111111">
    <w:name w:val="WW-Nagłówek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rsid w:val="00A325D7"/>
    <w:pPr>
      <w:suppressLineNumbers/>
      <w:spacing w:before="120" w:after="120"/>
    </w:pPr>
    <w:rPr>
      <w:rFonts w:cs="Tahoma"/>
      <w:i/>
      <w:iCs/>
    </w:rPr>
  </w:style>
  <w:style w:type="paragraph" w:customStyle="1" w:styleId="WW-Indeks11111111111111111111111111111111111">
    <w:name w:val="WW-Indeks11111111111111111111111111111111111"/>
    <w:basedOn w:val="Normalny"/>
    <w:rsid w:val="00A325D7"/>
    <w:pPr>
      <w:suppressLineNumbers/>
    </w:pPr>
    <w:rPr>
      <w:rFonts w:cs="Tahoma"/>
    </w:rPr>
  </w:style>
  <w:style w:type="paragraph" w:customStyle="1" w:styleId="WW-Nagwek111111111111111111111111111111111">
    <w:name w:val="WW-Nagłówek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rsid w:val="00A325D7"/>
    <w:pPr>
      <w:suppressLineNumbers/>
      <w:spacing w:before="120" w:after="120"/>
    </w:pPr>
    <w:rPr>
      <w:rFonts w:cs="Tahoma"/>
      <w:i/>
      <w:iCs/>
    </w:rPr>
  </w:style>
  <w:style w:type="paragraph" w:customStyle="1" w:styleId="WW-Indeks111111111111111111111111111111111111">
    <w:name w:val="WW-Indeks111111111111111111111111111111111111"/>
    <w:basedOn w:val="Normalny"/>
    <w:rsid w:val="00A325D7"/>
    <w:pPr>
      <w:suppressLineNumbers/>
    </w:pPr>
    <w:rPr>
      <w:rFonts w:cs="Tahoma"/>
    </w:rPr>
  </w:style>
  <w:style w:type="paragraph" w:customStyle="1" w:styleId="WW-Nagwek1111111111111111111111111111111111">
    <w:name w:val="WW-Nagłówek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rsid w:val="00A325D7"/>
    <w:pPr>
      <w:suppressLineNumbers/>
      <w:spacing w:before="120" w:after="120"/>
    </w:pPr>
    <w:rPr>
      <w:rFonts w:cs="Tahoma"/>
      <w:i/>
      <w:iCs/>
    </w:rPr>
  </w:style>
  <w:style w:type="paragraph" w:customStyle="1" w:styleId="WW-Indeks1111111111111111111111111111111111111">
    <w:name w:val="WW-Indeks1111111111111111111111111111111111111"/>
    <w:basedOn w:val="Normalny"/>
    <w:rsid w:val="00A325D7"/>
    <w:pPr>
      <w:suppressLineNumbers/>
    </w:pPr>
    <w:rPr>
      <w:rFonts w:cs="Tahoma"/>
    </w:rPr>
  </w:style>
  <w:style w:type="paragraph" w:customStyle="1" w:styleId="WW-Nagwek11111111111111111111111111111111111">
    <w:name w:val="WW-Nagłówek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rsid w:val="00A325D7"/>
    <w:pPr>
      <w:suppressLineNumbers/>
      <w:spacing w:before="120" w:after="120"/>
    </w:pPr>
    <w:rPr>
      <w:rFonts w:cs="Tahoma"/>
      <w:i/>
      <w:iCs/>
    </w:rPr>
  </w:style>
  <w:style w:type="paragraph" w:customStyle="1" w:styleId="WW-Indeks11111111111111111111111111111111111111">
    <w:name w:val="WW-Indeks11111111111111111111111111111111111111"/>
    <w:basedOn w:val="Normalny"/>
    <w:rsid w:val="00A325D7"/>
    <w:pPr>
      <w:suppressLineNumbers/>
    </w:pPr>
    <w:rPr>
      <w:rFonts w:cs="Tahoma"/>
    </w:rPr>
  </w:style>
  <w:style w:type="paragraph" w:customStyle="1" w:styleId="WW-Nagwek111111111111111111111111111111111111">
    <w:name w:val="WW-Nagłówek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rsid w:val="00A325D7"/>
    <w:pPr>
      <w:suppressLineNumbers/>
      <w:spacing w:before="120" w:after="120"/>
    </w:pPr>
    <w:rPr>
      <w:rFonts w:cs="Tahoma"/>
      <w:i/>
      <w:iCs/>
    </w:rPr>
  </w:style>
  <w:style w:type="paragraph" w:customStyle="1" w:styleId="WW-Indeks111111111111111111111111111111111111111">
    <w:name w:val="WW-Indeks111111111111111111111111111111111111111"/>
    <w:basedOn w:val="Normalny"/>
    <w:rsid w:val="00A325D7"/>
    <w:pPr>
      <w:suppressLineNumbers/>
    </w:pPr>
    <w:rPr>
      <w:rFonts w:cs="Tahoma"/>
    </w:rPr>
  </w:style>
  <w:style w:type="paragraph" w:customStyle="1" w:styleId="WW-Nagwek1111111111111111111111111111111111111">
    <w:name w:val="WW-Nagłówek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rsid w:val="00A325D7"/>
    <w:pPr>
      <w:suppressLineNumbers/>
      <w:spacing w:before="120" w:after="120"/>
    </w:pPr>
    <w:rPr>
      <w:rFonts w:cs="Tahoma"/>
      <w:i/>
      <w:iCs/>
    </w:rPr>
  </w:style>
  <w:style w:type="paragraph" w:customStyle="1" w:styleId="WW-Indeks1111111111111111111111111111111111111111">
    <w:name w:val="WW-Indeks1111111111111111111111111111111111111111"/>
    <w:basedOn w:val="Normalny"/>
    <w:rsid w:val="00A325D7"/>
    <w:pPr>
      <w:suppressLineNumbers/>
    </w:pPr>
    <w:rPr>
      <w:rFonts w:cs="Tahoma"/>
    </w:rPr>
  </w:style>
  <w:style w:type="paragraph" w:customStyle="1" w:styleId="WW-Nagwek11111111111111111111111111111111111111">
    <w:name w:val="WW-Nagłówek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rsid w:val="00A325D7"/>
    <w:pPr>
      <w:suppressLineNumbers/>
      <w:spacing w:before="120" w:after="120"/>
    </w:pPr>
    <w:rPr>
      <w:rFonts w:cs="Tahoma"/>
      <w:i/>
      <w:iCs/>
    </w:rPr>
  </w:style>
  <w:style w:type="paragraph" w:customStyle="1" w:styleId="WW-Indeks11111111111111111111111111111111111111111">
    <w:name w:val="WW-Indeks11111111111111111111111111111111111111111"/>
    <w:basedOn w:val="Normalny"/>
    <w:rsid w:val="00A325D7"/>
    <w:pPr>
      <w:suppressLineNumbers/>
    </w:pPr>
    <w:rPr>
      <w:rFonts w:cs="Tahoma"/>
    </w:rPr>
  </w:style>
  <w:style w:type="paragraph" w:customStyle="1" w:styleId="WW-Nagwek111111111111111111111111111111111111111">
    <w:name w:val="WW-Nagłówek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
    <w:name w:val="WW-Indeks111111111111111111111111111111111111111111"/>
    <w:basedOn w:val="Normalny"/>
    <w:rsid w:val="00A325D7"/>
    <w:pPr>
      <w:suppressLineNumbers/>
    </w:pPr>
    <w:rPr>
      <w:rFonts w:cs="Tahoma"/>
    </w:rPr>
  </w:style>
  <w:style w:type="paragraph" w:customStyle="1" w:styleId="WW-Nagwek1111111111111111111111111111111111111111">
    <w:name w:val="WW-Nagłówek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
    <w:name w:val="WW-Indeks1111111111111111111111111111111111111111111"/>
    <w:basedOn w:val="Normalny"/>
    <w:rsid w:val="00A325D7"/>
    <w:pPr>
      <w:suppressLineNumbers/>
    </w:pPr>
    <w:rPr>
      <w:rFonts w:cs="Tahoma"/>
    </w:rPr>
  </w:style>
  <w:style w:type="paragraph" w:customStyle="1" w:styleId="WW-Nagwek11111111111111111111111111111111111111111">
    <w:name w:val="WW-Nagłówek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
    <w:name w:val="WW-Indeks11111111111111111111111111111111111111111111"/>
    <w:basedOn w:val="Normalny"/>
    <w:rsid w:val="00A325D7"/>
    <w:pPr>
      <w:suppressLineNumbers/>
    </w:pPr>
    <w:rPr>
      <w:rFonts w:cs="Tahoma"/>
    </w:rPr>
  </w:style>
  <w:style w:type="paragraph" w:customStyle="1" w:styleId="WW-Nagwek111111111111111111111111111111111111111111">
    <w:name w:val="WW-Nagłówek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
    <w:name w:val="WW-Indeks111111111111111111111111111111111111111111111"/>
    <w:basedOn w:val="Normalny"/>
    <w:rsid w:val="00A325D7"/>
    <w:pPr>
      <w:suppressLineNumbers/>
    </w:pPr>
    <w:rPr>
      <w:rFonts w:cs="Tahoma"/>
    </w:rPr>
  </w:style>
  <w:style w:type="paragraph" w:customStyle="1" w:styleId="WW-Nagwek1111111111111111111111111111111111111111111">
    <w:name w:val="WW-Nagłówek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
    <w:name w:val="WW-Indeks1111111111111111111111111111111111111111111111"/>
    <w:basedOn w:val="Normalny"/>
    <w:rsid w:val="00A325D7"/>
    <w:pPr>
      <w:suppressLineNumbers/>
    </w:pPr>
    <w:rPr>
      <w:rFonts w:cs="Tahoma"/>
    </w:rPr>
  </w:style>
  <w:style w:type="paragraph" w:customStyle="1" w:styleId="WW-Nagwek11111111111111111111111111111111111111111111">
    <w:name w:val="WW-Nagłówek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
    <w:name w:val="WW-Indeks11111111111111111111111111111111111111111111111"/>
    <w:basedOn w:val="Normalny"/>
    <w:rsid w:val="00A325D7"/>
    <w:pPr>
      <w:suppressLineNumbers/>
    </w:pPr>
    <w:rPr>
      <w:rFonts w:cs="Tahoma"/>
    </w:rPr>
  </w:style>
  <w:style w:type="paragraph" w:customStyle="1" w:styleId="WW-Nagwek111111111111111111111111111111111111111111111">
    <w:name w:val="WW-Nagłówek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
    <w:name w:val="WW-Indeks111111111111111111111111111111111111111111111111"/>
    <w:basedOn w:val="Normalny"/>
    <w:rsid w:val="00A325D7"/>
    <w:pPr>
      <w:suppressLineNumbers/>
    </w:pPr>
    <w:rPr>
      <w:rFonts w:cs="Tahoma"/>
    </w:rPr>
  </w:style>
  <w:style w:type="paragraph" w:customStyle="1" w:styleId="WW-Nagwek1111111111111111111111111111111111111111111111">
    <w:name w:val="WW-Nagłówek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
    <w:name w:val="WW-Indeks1111111111111111111111111111111111111111111111111"/>
    <w:basedOn w:val="Normalny"/>
    <w:rsid w:val="00A325D7"/>
    <w:pPr>
      <w:suppressLineNumbers/>
    </w:pPr>
    <w:rPr>
      <w:rFonts w:cs="Tahoma"/>
    </w:rPr>
  </w:style>
  <w:style w:type="paragraph" w:customStyle="1" w:styleId="WW-Nagwek11111111111111111111111111111111111111111111111">
    <w:name w:val="WW-Nagłówek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
    <w:name w:val="WW-Indeks11111111111111111111111111111111111111111111111111"/>
    <w:basedOn w:val="Normalny"/>
    <w:rsid w:val="00A325D7"/>
    <w:pPr>
      <w:suppressLineNumbers/>
    </w:pPr>
    <w:rPr>
      <w:rFonts w:cs="Tahoma"/>
    </w:rPr>
  </w:style>
  <w:style w:type="paragraph" w:customStyle="1" w:styleId="WW-Nagwek111111111111111111111111111111111111111111111111">
    <w:name w:val="WW-Nagłówek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
    <w:name w:val="WW-Indeks111111111111111111111111111111111111111111111111111"/>
    <w:basedOn w:val="Normalny"/>
    <w:rsid w:val="00A325D7"/>
    <w:pPr>
      <w:suppressLineNumbers/>
    </w:pPr>
    <w:rPr>
      <w:rFonts w:cs="Tahoma"/>
    </w:rPr>
  </w:style>
  <w:style w:type="paragraph" w:customStyle="1" w:styleId="WW-Nagwek1111111111111111111111111111111111111111111111111">
    <w:name w:val="WW-Nagłówek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
    <w:name w:val="WW-Indeks1111111111111111111111111111111111111111111111111111"/>
    <w:basedOn w:val="Normalny"/>
    <w:rsid w:val="00A325D7"/>
    <w:pPr>
      <w:suppressLineNumbers/>
    </w:pPr>
    <w:rPr>
      <w:rFonts w:cs="Tahoma"/>
    </w:rPr>
  </w:style>
  <w:style w:type="paragraph" w:customStyle="1" w:styleId="WW-Nagwek11111111111111111111111111111111111111111111111111">
    <w:name w:val="WW-Nagłówek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
    <w:name w:val="WW-Indeks11111111111111111111111111111111111111111111111111111"/>
    <w:basedOn w:val="Normalny"/>
    <w:rsid w:val="00A325D7"/>
    <w:pPr>
      <w:suppressLineNumbers/>
    </w:pPr>
    <w:rPr>
      <w:rFonts w:cs="Tahoma"/>
    </w:rPr>
  </w:style>
  <w:style w:type="paragraph" w:customStyle="1" w:styleId="WW-Nagwek111111111111111111111111111111111111111111111111111">
    <w:name w:val="WW-Nagłówek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
    <w:name w:val="WW-Indeks111111111111111111111111111111111111111111111111111111"/>
    <w:basedOn w:val="Normalny"/>
    <w:rsid w:val="00A325D7"/>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
    <w:name w:val="WW-Indeks1111111111111111111111111111111111111111111111111111111"/>
    <w:basedOn w:val="Normalny"/>
    <w:rsid w:val="00A325D7"/>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
    <w:name w:val="WW-Indeks11111111111111111111111111111111111111111111111111111111"/>
    <w:basedOn w:val="Normalny"/>
    <w:rsid w:val="00A325D7"/>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
    <w:name w:val="WW-Indeks111111111111111111111111111111111111111111111111111111111"/>
    <w:basedOn w:val="Normalny"/>
    <w:rsid w:val="00A325D7"/>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
    <w:name w:val="WW-Indeks1111111111111111111111111111111111111111111111111111111111"/>
    <w:basedOn w:val="Normalny"/>
    <w:rsid w:val="00A325D7"/>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
    <w:name w:val="WW-Indeks11111111111111111111111111111111111111111111111111111111111"/>
    <w:basedOn w:val="Normalny"/>
    <w:rsid w:val="00A325D7"/>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rsid w:val="00A325D7"/>
    <w:pPr>
      <w:ind w:left="284" w:hanging="284"/>
      <w:jc w:val="both"/>
    </w:pPr>
    <w:rPr>
      <w:rFonts w:ascii="Bookman Old Style" w:hAnsi="Bookman Old Style"/>
      <w:sz w:val="24"/>
    </w:rPr>
  </w:style>
  <w:style w:type="character" w:customStyle="1" w:styleId="TekstpodstawowywcityZnak">
    <w:name w:val="Tekst podstawowy wcięty Znak"/>
    <w:basedOn w:val="Domylnaczcionkaakapitu"/>
    <w:link w:val="Tekstpodstawowywcity"/>
    <w:rsid w:val="00A325D7"/>
    <w:rPr>
      <w:rFonts w:ascii="Bookman Old Style" w:eastAsia="Times New Roman" w:hAnsi="Bookman Old Style" w:cs="Times New Roman"/>
      <w:sz w:val="24"/>
      <w:szCs w:val="20"/>
      <w:lang w:eastAsia="ar-SA"/>
    </w:rPr>
  </w:style>
  <w:style w:type="paragraph" w:customStyle="1" w:styleId="WW-Podpis1111111111111111111111111111111111111111111111111111111111">
    <w:name w:val="WW-Podpis1111111111111111111111111111111111111111111111111111111111"/>
    <w:basedOn w:val="Normalny"/>
    <w:rsid w:val="00A325D7"/>
    <w:pPr>
      <w:suppressLineNumbers/>
      <w:spacing w:before="120" w:after="120"/>
    </w:pPr>
    <w:rPr>
      <w:rFonts w:cs="Tahoma"/>
      <w:i/>
      <w:iCs/>
    </w:rPr>
  </w:style>
  <w:style w:type="paragraph" w:styleId="Nagwek">
    <w:name w:val="header"/>
    <w:basedOn w:val="Normalny"/>
    <w:next w:val="Tekstpodstawowy"/>
    <w:link w:val="NagwekZnak"/>
    <w:rsid w:val="00A325D7"/>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rsid w:val="00A325D7"/>
    <w:rPr>
      <w:rFonts w:ascii="Arial" w:eastAsia="Lucida Sans Unicode" w:hAnsi="Arial" w:cs="Tahoma"/>
      <w:sz w:val="28"/>
      <w:szCs w:val="28"/>
      <w:lang w:eastAsia="ar-SA"/>
    </w:rPr>
  </w:style>
  <w:style w:type="paragraph" w:customStyle="1" w:styleId="WW-Nagwek1111111111111111111111111111111111111111111111111111111111">
    <w:name w:val="WW-Nagłówek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Stopka">
    <w:name w:val="footer"/>
    <w:basedOn w:val="Normalny"/>
    <w:link w:val="StopkaZnak"/>
    <w:rsid w:val="00A325D7"/>
    <w:pPr>
      <w:tabs>
        <w:tab w:val="center" w:pos="4536"/>
        <w:tab w:val="right" w:pos="9072"/>
      </w:tabs>
    </w:pPr>
  </w:style>
  <w:style w:type="character" w:customStyle="1" w:styleId="StopkaZnak">
    <w:name w:val="Stopka Znak"/>
    <w:basedOn w:val="Domylnaczcionkaakapitu"/>
    <w:link w:val="Stopka"/>
    <w:rsid w:val="00A325D7"/>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A325D7"/>
    <w:pPr>
      <w:suppressLineNumbers/>
    </w:pPr>
  </w:style>
  <w:style w:type="paragraph" w:customStyle="1" w:styleId="WW-Zawartotabeli">
    <w:name w:val="WW-Zawartość tabeli"/>
    <w:basedOn w:val="Tekstpodstawowy"/>
    <w:rsid w:val="00A325D7"/>
    <w:pPr>
      <w:suppressLineNumbers/>
    </w:pPr>
  </w:style>
  <w:style w:type="paragraph" w:customStyle="1" w:styleId="WW-Zawartotabeli1">
    <w:name w:val="WW-Zawartość tabeli1"/>
    <w:basedOn w:val="Tekstpodstawowy"/>
    <w:rsid w:val="00A325D7"/>
    <w:pPr>
      <w:suppressLineNumbers/>
    </w:pPr>
  </w:style>
  <w:style w:type="paragraph" w:customStyle="1" w:styleId="WW-Zawartotabeli11">
    <w:name w:val="WW-Zawartość tabeli11"/>
    <w:basedOn w:val="Tekstpodstawowy"/>
    <w:rsid w:val="00A325D7"/>
    <w:pPr>
      <w:suppressLineNumbers/>
    </w:pPr>
  </w:style>
  <w:style w:type="paragraph" w:customStyle="1" w:styleId="WW-Zawartotabeli111">
    <w:name w:val="WW-Zawartość tabeli111"/>
    <w:basedOn w:val="Tekstpodstawowy"/>
    <w:rsid w:val="00A325D7"/>
    <w:pPr>
      <w:suppressLineNumbers/>
    </w:pPr>
  </w:style>
  <w:style w:type="paragraph" w:customStyle="1" w:styleId="WW-Zawartotabeli1111">
    <w:name w:val="WW-Zawartość tabeli1111"/>
    <w:basedOn w:val="Tekstpodstawowy"/>
    <w:rsid w:val="00A325D7"/>
    <w:pPr>
      <w:suppressLineNumbers/>
    </w:pPr>
  </w:style>
  <w:style w:type="paragraph" w:customStyle="1" w:styleId="WW-Zawartotabeli11111">
    <w:name w:val="WW-Zawartość tabeli11111"/>
    <w:basedOn w:val="Tekstpodstawowy"/>
    <w:rsid w:val="00A325D7"/>
    <w:pPr>
      <w:suppressLineNumbers/>
    </w:pPr>
  </w:style>
  <w:style w:type="paragraph" w:customStyle="1" w:styleId="WW-Zawartotabeli111111">
    <w:name w:val="WW-Zawartość tabeli111111"/>
    <w:basedOn w:val="Tekstpodstawowy"/>
    <w:rsid w:val="00A325D7"/>
    <w:pPr>
      <w:suppressLineNumbers/>
    </w:pPr>
  </w:style>
  <w:style w:type="paragraph" w:customStyle="1" w:styleId="WW-Zawartotabeli1111111">
    <w:name w:val="WW-Zawartość tabeli1111111"/>
    <w:basedOn w:val="Tekstpodstawowy"/>
    <w:rsid w:val="00A325D7"/>
    <w:pPr>
      <w:suppressLineNumbers/>
    </w:pPr>
  </w:style>
  <w:style w:type="paragraph" w:customStyle="1" w:styleId="WW-Zawartotabeli11111111">
    <w:name w:val="WW-Zawartość tabeli11111111"/>
    <w:basedOn w:val="Tekstpodstawowy"/>
    <w:rsid w:val="00A325D7"/>
    <w:pPr>
      <w:suppressLineNumbers/>
    </w:pPr>
  </w:style>
  <w:style w:type="paragraph" w:customStyle="1" w:styleId="WW-Zawartotabeli111111111">
    <w:name w:val="WW-Zawartość tabeli111111111"/>
    <w:basedOn w:val="Tekstpodstawowy"/>
    <w:rsid w:val="00A325D7"/>
    <w:pPr>
      <w:suppressLineNumbers/>
    </w:pPr>
  </w:style>
  <w:style w:type="paragraph" w:customStyle="1" w:styleId="WW-Zawartotabeli1111111111">
    <w:name w:val="WW-Zawartość tabeli1111111111"/>
    <w:basedOn w:val="Tekstpodstawowy"/>
    <w:rsid w:val="00A325D7"/>
    <w:pPr>
      <w:suppressLineNumbers/>
    </w:pPr>
  </w:style>
  <w:style w:type="paragraph" w:customStyle="1" w:styleId="WW-Zawartotabeli11111111111">
    <w:name w:val="WW-Zawartość tabeli11111111111"/>
    <w:basedOn w:val="Tekstpodstawowy"/>
    <w:rsid w:val="00A325D7"/>
    <w:pPr>
      <w:suppressLineNumbers/>
    </w:pPr>
  </w:style>
  <w:style w:type="paragraph" w:customStyle="1" w:styleId="WW-Zawartotabeli111111111111">
    <w:name w:val="WW-Zawartość tabeli111111111111"/>
    <w:basedOn w:val="Tekstpodstawowy"/>
    <w:rsid w:val="00A325D7"/>
    <w:pPr>
      <w:suppressLineNumbers/>
    </w:pPr>
  </w:style>
  <w:style w:type="paragraph" w:customStyle="1" w:styleId="WW-Zawartotabeli1111111111111">
    <w:name w:val="WW-Zawartość tabeli1111111111111"/>
    <w:basedOn w:val="Tekstpodstawowy"/>
    <w:rsid w:val="00A325D7"/>
    <w:pPr>
      <w:suppressLineNumbers/>
    </w:pPr>
  </w:style>
  <w:style w:type="paragraph" w:customStyle="1" w:styleId="WW-Zawartotabeli11111111111111">
    <w:name w:val="WW-Zawartość tabeli11111111111111"/>
    <w:basedOn w:val="Tekstpodstawowy"/>
    <w:rsid w:val="00A325D7"/>
    <w:pPr>
      <w:suppressLineNumbers/>
    </w:pPr>
  </w:style>
  <w:style w:type="paragraph" w:customStyle="1" w:styleId="WW-Zawartotabeli111111111111111">
    <w:name w:val="WW-Zawartość tabeli111111111111111"/>
    <w:basedOn w:val="Tekstpodstawowy"/>
    <w:rsid w:val="00A325D7"/>
    <w:pPr>
      <w:suppressLineNumbers/>
    </w:pPr>
  </w:style>
  <w:style w:type="paragraph" w:customStyle="1" w:styleId="WW-Zawartotabeli1111111111111111">
    <w:name w:val="WW-Zawartość tabeli1111111111111111"/>
    <w:basedOn w:val="Tekstpodstawowy"/>
    <w:rsid w:val="00A325D7"/>
    <w:pPr>
      <w:suppressLineNumbers/>
    </w:pPr>
  </w:style>
  <w:style w:type="paragraph" w:customStyle="1" w:styleId="WW-Zawartotabeli11111111111111111">
    <w:name w:val="WW-Zawartość tabeli11111111111111111"/>
    <w:basedOn w:val="Tekstpodstawowy"/>
    <w:rsid w:val="00A325D7"/>
    <w:pPr>
      <w:suppressLineNumbers/>
    </w:pPr>
  </w:style>
  <w:style w:type="paragraph" w:customStyle="1" w:styleId="WW-Zawartotabeli111111111111111111">
    <w:name w:val="WW-Zawartość tabeli111111111111111111"/>
    <w:basedOn w:val="Tekstpodstawowy"/>
    <w:rsid w:val="00A325D7"/>
    <w:pPr>
      <w:suppressLineNumbers/>
    </w:pPr>
  </w:style>
  <w:style w:type="paragraph" w:customStyle="1" w:styleId="WW-Zawartotabeli1111111111111111111">
    <w:name w:val="WW-Zawartość tabeli1111111111111111111"/>
    <w:basedOn w:val="Tekstpodstawowy"/>
    <w:rsid w:val="00A325D7"/>
    <w:pPr>
      <w:suppressLineNumbers/>
    </w:pPr>
  </w:style>
  <w:style w:type="paragraph" w:customStyle="1" w:styleId="WW-Zawartotabeli11111111111111111111">
    <w:name w:val="WW-Zawartość tabeli11111111111111111111"/>
    <w:basedOn w:val="Tekstpodstawowy"/>
    <w:rsid w:val="00A325D7"/>
    <w:pPr>
      <w:suppressLineNumbers/>
    </w:pPr>
  </w:style>
  <w:style w:type="paragraph" w:customStyle="1" w:styleId="WW-Zawartotabeli111111111111111111111">
    <w:name w:val="WW-Zawartość tabeli111111111111111111111"/>
    <w:basedOn w:val="Tekstpodstawowy"/>
    <w:rsid w:val="00A325D7"/>
    <w:pPr>
      <w:suppressLineNumbers/>
    </w:pPr>
  </w:style>
  <w:style w:type="paragraph" w:customStyle="1" w:styleId="WW-Zawartotabeli1111111111111111111111">
    <w:name w:val="WW-Zawartość tabeli1111111111111111111111"/>
    <w:basedOn w:val="Tekstpodstawowy"/>
    <w:rsid w:val="00A325D7"/>
    <w:pPr>
      <w:suppressLineNumbers/>
    </w:pPr>
  </w:style>
  <w:style w:type="paragraph" w:customStyle="1" w:styleId="WW-Zawartotabeli11111111111111111111111">
    <w:name w:val="WW-Zawartość tabeli11111111111111111111111"/>
    <w:basedOn w:val="Tekstpodstawowy"/>
    <w:rsid w:val="00A325D7"/>
    <w:pPr>
      <w:suppressLineNumbers/>
    </w:pPr>
  </w:style>
  <w:style w:type="paragraph" w:customStyle="1" w:styleId="WW-Zawartotabeli111111111111111111111111">
    <w:name w:val="WW-Zawartość tabeli111111111111111111111111"/>
    <w:basedOn w:val="Tekstpodstawowy"/>
    <w:rsid w:val="00A325D7"/>
    <w:pPr>
      <w:suppressLineNumbers/>
    </w:pPr>
  </w:style>
  <w:style w:type="paragraph" w:customStyle="1" w:styleId="WW-Zawartotabeli1111111111111111111111111">
    <w:name w:val="WW-Zawartość tabeli1111111111111111111111111"/>
    <w:basedOn w:val="Tekstpodstawowy"/>
    <w:rsid w:val="00A325D7"/>
    <w:pPr>
      <w:suppressLineNumbers/>
    </w:pPr>
  </w:style>
  <w:style w:type="paragraph" w:customStyle="1" w:styleId="WW-Zawartotabeli11111111111111111111111111">
    <w:name w:val="WW-Zawartość tabeli11111111111111111111111111"/>
    <w:basedOn w:val="Tekstpodstawowy"/>
    <w:rsid w:val="00A325D7"/>
    <w:pPr>
      <w:suppressLineNumbers/>
    </w:pPr>
  </w:style>
  <w:style w:type="paragraph" w:customStyle="1" w:styleId="WW-Zawartotabeli111111111111111111111111111">
    <w:name w:val="WW-Zawartość tabeli111111111111111111111111111"/>
    <w:basedOn w:val="Tekstpodstawowy"/>
    <w:rsid w:val="00A325D7"/>
    <w:pPr>
      <w:suppressLineNumbers/>
    </w:pPr>
  </w:style>
  <w:style w:type="paragraph" w:customStyle="1" w:styleId="WW-Zawartotabeli1111111111111111111111111111">
    <w:name w:val="WW-Zawartość tabeli1111111111111111111111111111"/>
    <w:basedOn w:val="Tekstpodstawowy"/>
    <w:rsid w:val="00A325D7"/>
    <w:pPr>
      <w:suppressLineNumbers/>
    </w:pPr>
  </w:style>
  <w:style w:type="paragraph" w:customStyle="1" w:styleId="WW-Zawartotabeli11111111111111111111111111111">
    <w:name w:val="WW-Zawartość tabeli11111111111111111111111111111"/>
    <w:basedOn w:val="Tekstpodstawowy"/>
    <w:rsid w:val="00A325D7"/>
    <w:pPr>
      <w:suppressLineNumbers/>
    </w:pPr>
  </w:style>
  <w:style w:type="paragraph" w:customStyle="1" w:styleId="WW-Zawartotabeli111111111111111111111111111111">
    <w:name w:val="WW-Zawartość tabeli111111111111111111111111111111"/>
    <w:basedOn w:val="Tekstpodstawowy"/>
    <w:rsid w:val="00A325D7"/>
    <w:pPr>
      <w:suppressLineNumbers/>
    </w:pPr>
  </w:style>
  <w:style w:type="paragraph" w:customStyle="1" w:styleId="WW-Zawartotabeli1111111111111111111111111111111">
    <w:name w:val="WW-Zawartość tabeli1111111111111111111111111111111"/>
    <w:basedOn w:val="Tekstpodstawowy"/>
    <w:rsid w:val="00A325D7"/>
    <w:pPr>
      <w:suppressLineNumbers/>
    </w:pPr>
  </w:style>
  <w:style w:type="paragraph" w:customStyle="1" w:styleId="WW-Zawartotabeli11111111111111111111111111111111">
    <w:name w:val="WW-Zawartość tabeli11111111111111111111111111111111"/>
    <w:basedOn w:val="Tekstpodstawowy"/>
    <w:rsid w:val="00A325D7"/>
    <w:pPr>
      <w:suppressLineNumbers/>
    </w:pPr>
  </w:style>
  <w:style w:type="paragraph" w:customStyle="1" w:styleId="WW-Zawartotabeli111111111111111111111111111111111">
    <w:name w:val="WW-Zawartość tabeli111111111111111111111111111111111"/>
    <w:basedOn w:val="Tekstpodstawowy"/>
    <w:rsid w:val="00A325D7"/>
    <w:pPr>
      <w:suppressLineNumbers/>
    </w:pPr>
  </w:style>
  <w:style w:type="paragraph" w:customStyle="1" w:styleId="WW-Zawartotabeli1111111111111111111111111111111111">
    <w:name w:val="WW-Zawartość tabeli1111111111111111111111111111111111"/>
    <w:basedOn w:val="Tekstpodstawowy"/>
    <w:rsid w:val="00A325D7"/>
    <w:pPr>
      <w:suppressLineNumbers/>
    </w:pPr>
  </w:style>
  <w:style w:type="paragraph" w:customStyle="1" w:styleId="WW-Zawartotabeli11111111111111111111111111111111111">
    <w:name w:val="WW-Zawartość tabeli11111111111111111111111111111111111"/>
    <w:basedOn w:val="Tekstpodstawowy"/>
    <w:rsid w:val="00A325D7"/>
    <w:pPr>
      <w:suppressLineNumbers/>
    </w:pPr>
  </w:style>
  <w:style w:type="paragraph" w:customStyle="1" w:styleId="WW-Zawartotabeli111111111111111111111111111111111111">
    <w:name w:val="WW-Zawartość tabeli111111111111111111111111111111111111"/>
    <w:basedOn w:val="Tekstpodstawowy"/>
    <w:rsid w:val="00A325D7"/>
    <w:pPr>
      <w:suppressLineNumbers/>
    </w:pPr>
  </w:style>
  <w:style w:type="paragraph" w:customStyle="1" w:styleId="WW-Zawartotabeli1111111111111111111111111111111111111">
    <w:name w:val="WW-Zawartość tabeli1111111111111111111111111111111111111"/>
    <w:basedOn w:val="Tekstpodstawowy"/>
    <w:rsid w:val="00A325D7"/>
    <w:pPr>
      <w:suppressLineNumbers/>
    </w:pPr>
  </w:style>
  <w:style w:type="paragraph" w:customStyle="1" w:styleId="WW-Zawartotabeli11111111111111111111111111111111111111">
    <w:name w:val="WW-Zawartość tabeli11111111111111111111111111111111111111"/>
    <w:basedOn w:val="Tekstpodstawowy"/>
    <w:rsid w:val="00A325D7"/>
    <w:pPr>
      <w:suppressLineNumbers/>
    </w:pPr>
  </w:style>
  <w:style w:type="paragraph" w:customStyle="1" w:styleId="WW-Zawartotabeli111111111111111111111111111111111111111">
    <w:name w:val="WW-Zawartość tabeli111111111111111111111111111111111111111"/>
    <w:basedOn w:val="Tekstpodstawowy"/>
    <w:rsid w:val="00A325D7"/>
    <w:pPr>
      <w:suppressLineNumbers/>
    </w:pPr>
  </w:style>
  <w:style w:type="paragraph" w:customStyle="1" w:styleId="WW-Zawartotabeli1111111111111111111111111111111111111111">
    <w:name w:val="WW-Zawartość tabeli1111111111111111111111111111111111111111"/>
    <w:basedOn w:val="Tekstpodstawowy"/>
    <w:rsid w:val="00A325D7"/>
    <w:pPr>
      <w:suppressLineNumbers/>
    </w:pPr>
  </w:style>
  <w:style w:type="paragraph" w:customStyle="1" w:styleId="WW-Zawartotabeli11111111111111111111111111111111111111111">
    <w:name w:val="WW-Zawartość tabeli11111111111111111111111111111111111111111"/>
    <w:basedOn w:val="Tekstpodstawowy"/>
    <w:rsid w:val="00A325D7"/>
    <w:pPr>
      <w:suppressLineNumbers/>
    </w:pPr>
  </w:style>
  <w:style w:type="paragraph" w:customStyle="1" w:styleId="WW-Zawartotabeli111111111111111111111111111111111111111111">
    <w:name w:val="WW-Zawartość tabeli111111111111111111111111111111111111111111"/>
    <w:basedOn w:val="Tekstpodstawowy"/>
    <w:rsid w:val="00A325D7"/>
    <w:pPr>
      <w:suppressLineNumbers/>
    </w:pPr>
  </w:style>
  <w:style w:type="paragraph" w:customStyle="1" w:styleId="WW-Zawartotabeli1111111111111111111111111111111111111111111">
    <w:name w:val="WW-Zawartość tabeli1111111111111111111111111111111111111111111"/>
    <w:basedOn w:val="Tekstpodstawowy"/>
    <w:rsid w:val="00A325D7"/>
    <w:pPr>
      <w:suppressLineNumbers/>
    </w:pPr>
  </w:style>
  <w:style w:type="paragraph" w:customStyle="1" w:styleId="WW-Zawartotabeli11111111111111111111111111111111111111111111">
    <w:name w:val="WW-Zawartość tabeli11111111111111111111111111111111111111111111"/>
    <w:basedOn w:val="Tekstpodstawowy"/>
    <w:rsid w:val="00A325D7"/>
    <w:pPr>
      <w:suppressLineNumbers/>
    </w:pPr>
  </w:style>
  <w:style w:type="paragraph" w:customStyle="1" w:styleId="WW-Zawartotabeli111111111111111111111111111111111111111111111">
    <w:name w:val="WW-Zawartość tabeli111111111111111111111111111111111111111111111"/>
    <w:basedOn w:val="Tekstpodstawowy"/>
    <w:rsid w:val="00A325D7"/>
    <w:pPr>
      <w:suppressLineNumbers/>
    </w:pPr>
  </w:style>
  <w:style w:type="paragraph" w:customStyle="1" w:styleId="WW-Zawartotabeli1111111111111111111111111111111111111111111111">
    <w:name w:val="WW-Zawartość tabeli1111111111111111111111111111111111111111111111"/>
    <w:basedOn w:val="Tekstpodstawowy"/>
    <w:rsid w:val="00A325D7"/>
    <w:pPr>
      <w:suppressLineNumbers/>
    </w:pPr>
  </w:style>
  <w:style w:type="paragraph" w:customStyle="1" w:styleId="WW-Zawartotabeli11111111111111111111111111111111111111111111111">
    <w:name w:val="WW-Zawartość tabeli11111111111111111111111111111111111111111111111"/>
    <w:basedOn w:val="Tekstpodstawowy"/>
    <w:rsid w:val="00A325D7"/>
    <w:pPr>
      <w:suppressLineNumbers/>
    </w:pPr>
  </w:style>
  <w:style w:type="paragraph" w:customStyle="1" w:styleId="WW-Zawartotabeli111111111111111111111111111111111111111111111111">
    <w:name w:val="WW-Zawartość tabeli111111111111111111111111111111111111111111111111"/>
    <w:basedOn w:val="Tekstpodstawowy"/>
    <w:rsid w:val="00A325D7"/>
    <w:pPr>
      <w:suppressLineNumbers/>
    </w:pPr>
  </w:style>
  <w:style w:type="paragraph" w:customStyle="1" w:styleId="WW-Zawartotabeli1111111111111111111111111111111111111111111111111">
    <w:name w:val="WW-Zawartość tabeli1111111111111111111111111111111111111111111111111"/>
    <w:basedOn w:val="Tekstpodstawowy"/>
    <w:rsid w:val="00A325D7"/>
    <w:pPr>
      <w:suppressLineNumbers/>
    </w:pPr>
  </w:style>
  <w:style w:type="paragraph" w:customStyle="1" w:styleId="WW-Zawartotabeli11111111111111111111111111111111111111111111111111">
    <w:name w:val="WW-Zawartość tabeli11111111111111111111111111111111111111111111111111"/>
    <w:basedOn w:val="Tekstpodstawowy"/>
    <w:rsid w:val="00A325D7"/>
    <w:pPr>
      <w:suppressLineNumbers/>
    </w:pPr>
  </w:style>
  <w:style w:type="paragraph" w:customStyle="1" w:styleId="WW-Zawartotabeli111111111111111111111111111111111111111111111111111">
    <w:name w:val="WW-Zawartość tabeli111111111111111111111111111111111111111111111111111"/>
    <w:basedOn w:val="Tekstpodstawowy"/>
    <w:rsid w:val="00A325D7"/>
    <w:pPr>
      <w:suppressLineNumbers/>
    </w:pPr>
  </w:style>
  <w:style w:type="paragraph" w:customStyle="1" w:styleId="WW-Zawartotabeli1111111111111111111111111111111111111111111111111111">
    <w:name w:val="WW-Zawartość tabeli1111111111111111111111111111111111111111111111111111"/>
    <w:basedOn w:val="Tekstpodstawowy"/>
    <w:rsid w:val="00A325D7"/>
    <w:pPr>
      <w:suppressLineNumbers/>
    </w:pPr>
  </w:style>
  <w:style w:type="paragraph" w:customStyle="1" w:styleId="WW-Zawartotabeli11111111111111111111111111111111111111111111111111111">
    <w:name w:val="WW-Zawartość tabeli11111111111111111111111111111111111111111111111111111"/>
    <w:basedOn w:val="Tekstpodstawowy"/>
    <w:rsid w:val="00A325D7"/>
    <w:pPr>
      <w:suppressLineNumbers/>
    </w:pPr>
  </w:style>
  <w:style w:type="paragraph" w:customStyle="1" w:styleId="WW-Zawartotabeli111111111111111111111111111111111111111111111111111111">
    <w:name w:val="WW-Zawartość tabeli111111111111111111111111111111111111111111111111111111"/>
    <w:basedOn w:val="Tekstpodstawowy"/>
    <w:rsid w:val="00A325D7"/>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A325D7"/>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A325D7"/>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A325D7"/>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A325D7"/>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A325D7"/>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A325D7"/>
    <w:pPr>
      <w:suppressLineNumbers/>
    </w:pPr>
  </w:style>
  <w:style w:type="paragraph" w:customStyle="1" w:styleId="Nagwektabeli">
    <w:name w:val="Nagłówek tabeli"/>
    <w:basedOn w:val="Zawartotabeli"/>
    <w:rsid w:val="00A325D7"/>
    <w:pPr>
      <w:jc w:val="center"/>
    </w:pPr>
    <w:rPr>
      <w:b/>
      <w:bCs/>
      <w:i/>
      <w:iCs/>
    </w:rPr>
  </w:style>
  <w:style w:type="paragraph" w:customStyle="1" w:styleId="WW-Nagwektabeli">
    <w:name w:val="WW-Nagłówek tabeli"/>
    <w:basedOn w:val="WW-Zawartotabeli"/>
    <w:rsid w:val="00A325D7"/>
    <w:pPr>
      <w:jc w:val="center"/>
    </w:pPr>
    <w:rPr>
      <w:b/>
      <w:bCs/>
      <w:i/>
      <w:iCs/>
    </w:rPr>
  </w:style>
  <w:style w:type="paragraph" w:customStyle="1" w:styleId="WW-Nagwektabeli1">
    <w:name w:val="WW-Nagłówek tabeli1"/>
    <w:basedOn w:val="WW-Zawartotabeli1"/>
    <w:rsid w:val="00A325D7"/>
    <w:pPr>
      <w:jc w:val="center"/>
    </w:pPr>
    <w:rPr>
      <w:b/>
      <w:bCs/>
      <w:i/>
      <w:iCs/>
    </w:rPr>
  </w:style>
  <w:style w:type="paragraph" w:customStyle="1" w:styleId="WW-Nagwektabeli11">
    <w:name w:val="WW-Nagłówek tabeli11"/>
    <w:basedOn w:val="WW-Zawartotabeli11"/>
    <w:rsid w:val="00A325D7"/>
    <w:pPr>
      <w:jc w:val="center"/>
    </w:pPr>
    <w:rPr>
      <w:b/>
      <w:bCs/>
      <w:i/>
      <w:iCs/>
    </w:rPr>
  </w:style>
  <w:style w:type="paragraph" w:customStyle="1" w:styleId="WW-Nagwektabeli111">
    <w:name w:val="WW-Nagłówek tabeli111"/>
    <w:basedOn w:val="WW-Zawartotabeli111"/>
    <w:rsid w:val="00A325D7"/>
    <w:pPr>
      <w:jc w:val="center"/>
    </w:pPr>
    <w:rPr>
      <w:b/>
      <w:bCs/>
      <w:i/>
      <w:iCs/>
    </w:rPr>
  </w:style>
  <w:style w:type="paragraph" w:customStyle="1" w:styleId="WW-Nagwektabeli1111">
    <w:name w:val="WW-Nagłówek tabeli1111"/>
    <w:basedOn w:val="WW-Zawartotabeli1111"/>
    <w:rsid w:val="00A325D7"/>
    <w:pPr>
      <w:jc w:val="center"/>
    </w:pPr>
    <w:rPr>
      <w:b/>
      <w:bCs/>
      <w:i/>
      <w:iCs/>
    </w:rPr>
  </w:style>
  <w:style w:type="paragraph" w:customStyle="1" w:styleId="WW-Nagwektabeli11111">
    <w:name w:val="WW-Nagłówek tabeli11111"/>
    <w:basedOn w:val="WW-Zawartotabeli11111"/>
    <w:rsid w:val="00A325D7"/>
    <w:pPr>
      <w:jc w:val="center"/>
    </w:pPr>
    <w:rPr>
      <w:b/>
      <w:bCs/>
      <w:i/>
      <w:iCs/>
    </w:rPr>
  </w:style>
  <w:style w:type="paragraph" w:customStyle="1" w:styleId="WW-Nagwektabeli111111">
    <w:name w:val="WW-Nagłówek tabeli111111"/>
    <w:basedOn w:val="WW-Zawartotabeli111111"/>
    <w:rsid w:val="00A325D7"/>
    <w:pPr>
      <w:jc w:val="center"/>
    </w:pPr>
    <w:rPr>
      <w:b/>
      <w:bCs/>
      <w:i/>
      <w:iCs/>
    </w:rPr>
  </w:style>
  <w:style w:type="paragraph" w:customStyle="1" w:styleId="WW-Nagwektabeli1111111">
    <w:name w:val="WW-Nagłówek tabeli1111111"/>
    <w:basedOn w:val="WW-Zawartotabeli1111111"/>
    <w:rsid w:val="00A325D7"/>
    <w:pPr>
      <w:jc w:val="center"/>
    </w:pPr>
    <w:rPr>
      <w:b/>
      <w:bCs/>
      <w:i/>
      <w:iCs/>
    </w:rPr>
  </w:style>
  <w:style w:type="paragraph" w:customStyle="1" w:styleId="WW-Nagwektabeli11111111">
    <w:name w:val="WW-Nagłówek tabeli11111111"/>
    <w:basedOn w:val="WW-Zawartotabeli11111111"/>
    <w:rsid w:val="00A325D7"/>
    <w:pPr>
      <w:jc w:val="center"/>
    </w:pPr>
    <w:rPr>
      <w:b/>
      <w:bCs/>
      <w:i/>
      <w:iCs/>
    </w:rPr>
  </w:style>
  <w:style w:type="paragraph" w:customStyle="1" w:styleId="WW-Nagwektabeli111111111">
    <w:name w:val="WW-Nagłówek tabeli111111111"/>
    <w:basedOn w:val="WW-Zawartotabeli111111111"/>
    <w:rsid w:val="00A325D7"/>
    <w:pPr>
      <w:jc w:val="center"/>
    </w:pPr>
    <w:rPr>
      <w:b/>
      <w:bCs/>
      <w:i/>
      <w:iCs/>
    </w:rPr>
  </w:style>
  <w:style w:type="paragraph" w:customStyle="1" w:styleId="WW-Nagwektabeli1111111111">
    <w:name w:val="WW-Nagłówek tabeli1111111111"/>
    <w:basedOn w:val="WW-Zawartotabeli1111111111"/>
    <w:rsid w:val="00A325D7"/>
    <w:pPr>
      <w:jc w:val="center"/>
    </w:pPr>
    <w:rPr>
      <w:b/>
      <w:bCs/>
      <w:i/>
      <w:iCs/>
    </w:rPr>
  </w:style>
  <w:style w:type="paragraph" w:customStyle="1" w:styleId="WW-Nagwektabeli11111111111">
    <w:name w:val="WW-Nagłówek tabeli11111111111"/>
    <w:basedOn w:val="WW-Zawartotabeli11111111111"/>
    <w:rsid w:val="00A325D7"/>
    <w:pPr>
      <w:jc w:val="center"/>
    </w:pPr>
    <w:rPr>
      <w:b/>
      <w:bCs/>
      <w:i/>
      <w:iCs/>
    </w:rPr>
  </w:style>
  <w:style w:type="paragraph" w:customStyle="1" w:styleId="WW-Nagwektabeli111111111111">
    <w:name w:val="WW-Nagłówek tabeli111111111111"/>
    <w:basedOn w:val="WW-Zawartotabeli111111111111"/>
    <w:rsid w:val="00A325D7"/>
    <w:pPr>
      <w:jc w:val="center"/>
    </w:pPr>
    <w:rPr>
      <w:b/>
      <w:bCs/>
      <w:i/>
      <w:iCs/>
    </w:rPr>
  </w:style>
  <w:style w:type="paragraph" w:customStyle="1" w:styleId="WW-Nagwektabeli1111111111111">
    <w:name w:val="WW-Nagłówek tabeli1111111111111"/>
    <w:basedOn w:val="WW-Zawartotabeli1111111111111"/>
    <w:rsid w:val="00A325D7"/>
    <w:pPr>
      <w:jc w:val="center"/>
    </w:pPr>
    <w:rPr>
      <w:b/>
      <w:bCs/>
      <w:i/>
      <w:iCs/>
    </w:rPr>
  </w:style>
  <w:style w:type="paragraph" w:customStyle="1" w:styleId="WW-Nagwektabeli11111111111111">
    <w:name w:val="WW-Nagłówek tabeli11111111111111"/>
    <w:basedOn w:val="WW-Zawartotabeli11111111111111"/>
    <w:rsid w:val="00A325D7"/>
    <w:pPr>
      <w:jc w:val="center"/>
    </w:pPr>
    <w:rPr>
      <w:b/>
      <w:bCs/>
      <w:i/>
      <w:iCs/>
    </w:rPr>
  </w:style>
  <w:style w:type="paragraph" w:customStyle="1" w:styleId="WW-Nagwektabeli111111111111111">
    <w:name w:val="WW-Nagłówek tabeli111111111111111"/>
    <w:basedOn w:val="WW-Zawartotabeli111111111111111"/>
    <w:rsid w:val="00A325D7"/>
    <w:pPr>
      <w:jc w:val="center"/>
    </w:pPr>
    <w:rPr>
      <w:b/>
      <w:bCs/>
      <w:i/>
      <w:iCs/>
    </w:rPr>
  </w:style>
  <w:style w:type="paragraph" w:customStyle="1" w:styleId="WW-Nagwektabeli1111111111111111">
    <w:name w:val="WW-Nagłówek tabeli1111111111111111"/>
    <w:basedOn w:val="WW-Zawartotabeli1111111111111111"/>
    <w:rsid w:val="00A325D7"/>
    <w:pPr>
      <w:jc w:val="center"/>
    </w:pPr>
    <w:rPr>
      <w:b/>
      <w:bCs/>
      <w:i/>
      <w:iCs/>
    </w:rPr>
  </w:style>
  <w:style w:type="paragraph" w:customStyle="1" w:styleId="WW-Nagwektabeli11111111111111111">
    <w:name w:val="WW-Nagłówek tabeli11111111111111111"/>
    <w:basedOn w:val="WW-Zawartotabeli11111111111111111"/>
    <w:rsid w:val="00A325D7"/>
    <w:pPr>
      <w:jc w:val="center"/>
    </w:pPr>
    <w:rPr>
      <w:b/>
      <w:bCs/>
      <w:i/>
      <w:iCs/>
    </w:rPr>
  </w:style>
  <w:style w:type="paragraph" w:customStyle="1" w:styleId="WW-Nagwektabeli111111111111111111">
    <w:name w:val="WW-Nagłówek tabeli111111111111111111"/>
    <w:basedOn w:val="WW-Zawartotabeli111111111111111111"/>
    <w:rsid w:val="00A325D7"/>
    <w:pPr>
      <w:jc w:val="center"/>
    </w:pPr>
    <w:rPr>
      <w:b/>
      <w:bCs/>
      <w:i/>
      <w:iCs/>
    </w:rPr>
  </w:style>
  <w:style w:type="paragraph" w:customStyle="1" w:styleId="WW-Nagwektabeli1111111111111111111">
    <w:name w:val="WW-Nagłówek tabeli1111111111111111111"/>
    <w:basedOn w:val="WW-Zawartotabeli1111111111111111111"/>
    <w:rsid w:val="00A325D7"/>
    <w:pPr>
      <w:jc w:val="center"/>
    </w:pPr>
    <w:rPr>
      <w:b/>
      <w:bCs/>
      <w:i/>
      <w:iCs/>
    </w:rPr>
  </w:style>
  <w:style w:type="paragraph" w:customStyle="1" w:styleId="WW-Nagwektabeli11111111111111111111">
    <w:name w:val="WW-Nagłówek tabeli11111111111111111111"/>
    <w:basedOn w:val="WW-Zawartotabeli11111111111111111111"/>
    <w:rsid w:val="00A325D7"/>
    <w:pPr>
      <w:jc w:val="center"/>
    </w:pPr>
    <w:rPr>
      <w:b/>
      <w:bCs/>
      <w:i/>
      <w:iCs/>
    </w:rPr>
  </w:style>
  <w:style w:type="paragraph" w:customStyle="1" w:styleId="WW-Nagwektabeli111111111111111111111">
    <w:name w:val="WW-Nagłówek tabeli111111111111111111111"/>
    <w:basedOn w:val="WW-Zawartotabeli111111111111111111111"/>
    <w:rsid w:val="00A325D7"/>
    <w:pPr>
      <w:jc w:val="center"/>
    </w:pPr>
    <w:rPr>
      <w:b/>
      <w:bCs/>
      <w:i/>
      <w:iCs/>
    </w:rPr>
  </w:style>
  <w:style w:type="paragraph" w:customStyle="1" w:styleId="WW-Nagwektabeli1111111111111111111111">
    <w:name w:val="WW-Nagłówek tabeli1111111111111111111111"/>
    <w:basedOn w:val="WW-Zawartotabeli1111111111111111111111"/>
    <w:rsid w:val="00A325D7"/>
    <w:pPr>
      <w:jc w:val="center"/>
    </w:pPr>
    <w:rPr>
      <w:b/>
      <w:bCs/>
      <w:i/>
      <w:iCs/>
    </w:rPr>
  </w:style>
  <w:style w:type="paragraph" w:customStyle="1" w:styleId="WW-Nagwektabeli11111111111111111111111">
    <w:name w:val="WW-Nagłówek tabeli11111111111111111111111"/>
    <w:basedOn w:val="WW-Zawartotabeli11111111111111111111111"/>
    <w:rsid w:val="00A325D7"/>
    <w:pPr>
      <w:jc w:val="center"/>
    </w:pPr>
    <w:rPr>
      <w:b/>
      <w:bCs/>
      <w:i/>
      <w:iCs/>
    </w:rPr>
  </w:style>
  <w:style w:type="paragraph" w:customStyle="1" w:styleId="WW-Nagwektabeli111111111111111111111111">
    <w:name w:val="WW-Nagłówek tabeli111111111111111111111111"/>
    <w:basedOn w:val="WW-Zawartotabeli111111111111111111111111"/>
    <w:rsid w:val="00A325D7"/>
    <w:pPr>
      <w:jc w:val="center"/>
    </w:pPr>
    <w:rPr>
      <w:b/>
      <w:bCs/>
      <w:i/>
      <w:iCs/>
    </w:rPr>
  </w:style>
  <w:style w:type="paragraph" w:customStyle="1" w:styleId="WW-Nagwektabeli1111111111111111111111111">
    <w:name w:val="WW-Nagłówek tabeli1111111111111111111111111"/>
    <w:basedOn w:val="WW-Zawartotabeli1111111111111111111111111"/>
    <w:rsid w:val="00A325D7"/>
    <w:pPr>
      <w:jc w:val="center"/>
    </w:pPr>
    <w:rPr>
      <w:b/>
      <w:bCs/>
      <w:i/>
      <w:iCs/>
    </w:rPr>
  </w:style>
  <w:style w:type="paragraph" w:customStyle="1" w:styleId="WW-Nagwektabeli11111111111111111111111111">
    <w:name w:val="WW-Nagłówek tabeli11111111111111111111111111"/>
    <w:basedOn w:val="WW-Zawartotabeli11111111111111111111111111"/>
    <w:rsid w:val="00A325D7"/>
    <w:pPr>
      <w:jc w:val="center"/>
    </w:pPr>
    <w:rPr>
      <w:b/>
      <w:bCs/>
      <w:i/>
      <w:iCs/>
    </w:rPr>
  </w:style>
  <w:style w:type="paragraph" w:customStyle="1" w:styleId="WW-Nagwektabeli111111111111111111111111111">
    <w:name w:val="WW-Nagłówek tabeli111111111111111111111111111"/>
    <w:basedOn w:val="WW-Zawartotabeli111111111111111111111111111"/>
    <w:rsid w:val="00A325D7"/>
    <w:pPr>
      <w:jc w:val="center"/>
    </w:pPr>
    <w:rPr>
      <w:b/>
      <w:bCs/>
      <w:i/>
      <w:iCs/>
    </w:rPr>
  </w:style>
  <w:style w:type="paragraph" w:customStyle="1" w:styleId="WW-Nagwektabeli1111111111111111111111111111">
    <w:name w:val="WW-Nagłówek tabeli1111111111111111111111111111"/>
    <w:basedOn w:val="WW-Zawartotabeli1111111111111111111111111111"/>
    <w:rsid w:val="00A325D7"/>
    <w:pPr>
      <w:jc w:val="center"/>
    </w:pPr>
    <w:rPr>
      <w:b/>
      <w:bCs/>
      <w:i/>
      <w:iCs/>
    </w:rPr>
  </w:style>
  <w:style w:type="paragraph" w:customStyle="1" w:styleId="WW-Nagwektabeli11111111111111111111111111111">
    <w:name w:val="WW-Nagłówek tabeli11111111111111111111111111111"/>
    <w:basedOn w:val="WW-Zawartotabeli11111111111111111111111111111"/>
    <w:rsid w:val="00A325D7"/>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325D7"/>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325D7"/>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325D7"/>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325D7"/>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325D7"/>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325D7"/>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A325D7"/>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A325D7"/>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A325D7"/>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A325D7"/>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A325D7"/>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A325D7"/>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A325D7"/>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A325D7"/>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A325D7"/>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A325D7"/>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A325D7"/>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A325D7"/>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A325D7"/>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A325D7"/>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A325D7"/>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A325D7"/>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A325D7"/>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A325D7"/>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A325D7"/>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A325D7"/>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A325D7"/>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A325D7"/>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A325D7"/>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A325D7"/>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A325D7"/>
    <w:pPr>
      <w:jc w:val="center"/>
    </w:pPr>
    <w:rPr>
      <w:b/>
      <w:bCs/>
      <w:i/>
      <w:iCs/>
    </w:rPr>
  </w:style>
  <w:style w:type="paragraph" w:customStyle="1" w:styleId="Zawartoramki">
    <w:name w:val="Zawartość ramki"/>
    <w:basedOn w:val="Tekstpodstawowy"/>
    <w:rsid w:val="00A325D7"/>
  </w:style>
  <w:style w:type="paragraph" w:customStyle="1" w:styleId="WW-Zawartoramki">
    <w:name w:val="WW-Zawartość ramki"/>
    <w:basedOn w:val="Tekstpodstawowy"/>
    <w:rsid w:val="00A325D7"/>
  </w:style>
  <w:style w:type="paragraph" w:customStyle="1" w:styleId="WW-Zawartoramki1">
    <w:name w:val="WW-Zawartość ramki1"/>
    <w:basedOn w:val="Tekstpodstawowy"/>
    <w:rsid w:val="00A325D7"/>
  </w:style>
  <w:style w:type="paragraph" w:customStyle="1" w:styleId="WW-Zawartoramki11">
    <w:name w:val="WW-Zawartość ramki11"/>
    <w:basedOn w:val="Tekstpodstawowy"/>
    <w:rsid w:val="00A325D7"/>
  </w:style>
  <w:style w:type="paragraph" w:customStyle="1" w:styleId="WW-Zawartoramki111">
    <w:name w:val="WW-Zawartość ramki111"/>
    <w:basedOn w:val="Tekstpodstawowy"/>
    <w:rsid w:val="00A325D7"/>
  </w:style>
  <w:style w:type="paragraph" w:customStyle="1" w:styleId="WW-Zawartoramki1111">
    <w:name w:val="WW-Zawartość ramki1111"/>
    <w:basedOn w:val="Tekstpodstawowy"/>
    <w:rsid w:val="00A325D7"/>
  </w:style>
  <w:style w:type="paragraph" w:customStyle="1" w:styleId="WW-Zawartoramki11111">
    <w:name w:val="WW-Zawartość ramki11111"/>
    <w:basedOn w:val="Tekstpodstawowy"/>
    <w:rsid w:val="00A325D7"/>
  </w:style>
  <w:style w:type="paragraph" w:customStyle="1" w:styleId="WW-Zawartoramki111111">
    <w:name w:val="WW-Zawartość ramki111111"/>
    <w:basedOn w:val="Tekstpodstawowy"/>
    <w:rsid w:val="00A325D7"/>
  </w:style>
  <w:style w:type="paragraph" w:customStyle="1" w:styleId="WW-Zawartoramki1111111">
    <w:name w:val="WW-Zawartość ramki1111111"/>
    <w:basedOn w:val="Tekstpodstawowy"/>
    <w:rsid w:val="00A325D7"/>
  </w:style>
  <w:style w:type="paragraph" w:customStyle="1" w:styleId="WW-Zawartoramki11111111">
    <w:name w:val="WW-Zawartość ramki11111111"/>
    <w:basedOn w:val="Tekstpodstawowy"/>
    <w:rsid w:val="00A325D7"/>
  </w:style>
  <w:style w:type="paragraph" w:customStyle="1" w:styleId="WW-Zawartoramki111111111">
    <w:name w:val="WW-Zawartość ramki111111111"/>
    <w:basedOn w:val="Tekstpodstawowy"/>
    <w:rsid w:val="00A325D7"/>
  </w:style>
  <w:style w:type="paragraph" w:customStyle="1" w:styleId="WW-Zawartoramki1111111111">
    <w:name w:val="WW-Zawartość ramki1111111111"/>
    <w:basedOn w:val="Tekstpodstawowy"/>
    <w:rsid w:val="00A325D7"/>
  </w:style>
  <w:style w:type="paragraph" w:customStyle="1" w:styleId="WW-Zawartoramki11111111111">
    <w:name w:val="WW-Zawartość ramki11111111111"/>
    <w:basedOn w:val="Tekstpodstawowy"/>
    <w:rsid w:val="00A325D7"/>
  </w:style>
  <w:style w:type="paragraph" w:customStyle="1" w:styleId="WW-Zawartoramki111111111111">
    <w:name w:val="WW-Zawartość ramki111111111111"/>
    <w:basedOn w:val="Tekstpodstawowy"/>
    <w:rsid w:val="00A325D7"/>
  </w:style>
  <w:style w:type="paragraph" w:customStyle="1" w:styleId="WW-Zawartoramki1111111111111">
    <w:name w:val="WW-Zawartość ramki1111111111111"/>
    <w:basedOn w:val="Tekstpodstawowy"/>
    <w:rsid w:val="00A325D7"/>
  </w:style>
  <w:style w:type="paragraph" w:customStyle="1" w:styleId="WW-Zawartoramki11111111111111">
    <w:name w:val="WW-Zawartość ramki11111111111111"/>
    <w:basedOn w:val="Tekstpodstawowy"/>
    <w:rsid w:val="00A325D7"/>
  </w:style>
  <w:style w:type="paragraph" w:customStyle="1" w:styleId="WW-Zawartoramki111111111111111">
    <w:name w:val="WW-Zawartość ramki111111111111111"/>
    <w:basedOn w:val="Tekstpodstawowy"/>
    <w:rsid w:val="00A325D7"/>
  </w:style>
  <w:style w:type="paragraph" w:customStyle="1" w:styleId="WW-Zawartoramki1111111111111111">
    <w:name w:val="WW-Zawartość ramki1111111111111111"/>
    <w:basedOn w:val="Tekstpodstawowy"/>
    <w:rsid w:val="00A325D7"/>
  </w:style>
  <w:style w:type="paragraph" w:customStyle="1" w:styleId="WW-Zawartoramki11111111111111111">
    <w:name w:val="WW-Zawartość ramki11111111111111111"/>
    <w:basedOn w:val="Tekstpodstawowy"/>
    <w:rsid w:val="00A325D7"/>
  </w:style>
  <w:style w:type="paragraph" w:customStyle="1" w:styleId="WW-Zawartoramki111111111111111111">
    <w:name w:val="WW-Zawartość ramki111111111111111111"/>
    <w:basedOn w:val="Tekstpodstawowy"/>
    <w:rsid w:val="00A325D7"/>
  </w:style>
  <w:style w:type="paragraph" w:customStyle="1" w:styleId="WW-Zawartoramki1111111111111111111">
    <w:name w:val="WW-Zawartość ramki1111111111111111111"/>
    <w:basedOn w:val="Tekstpodstawowy"/>
    <w:rsid w:val="00A325D7"/>
  </w:style>
  <w:style w:type="paragraph" w:customStyle="1" w:styleId="WW-Zawartoramki11111111111111111111">
    <w:name w:val="WW-Zawartość ramki11111111111111111111"/>
    <w:basedOn w:val="Tekstpodstawowy"/>
    <w:rsid w:val="00A325D7"/>
  </w:style>
  <w:style w:type="paragraph" w:customStyle="1" w:styleId="WW-Zawartoramki111111111111111111111">
    <w:name w:val="WW-Zawartość ramki111111111111111111111"/>
    <w:basedOn w:val="Tekstpodstawowy"/>
    <w:rsid w:val="00A325D7"/>
  </w:style>
  <w:style w:type="paragraph" w:customStyle="1" w:styleId="WW-Zawartoramki1111111111111111111111">
    <w:name w:val="WW-Zawartość ramki1111111111111111111111"/>
    <w:basedOn w:val="Tekstpodstawowy"/>
    <w:rsid w:val="00A325D7"/>
  </w:style>
  <w:style w:type="paragraph" w:customStyle="1" w:styleId="WW-Zawartoramki11111111111111111111111">
    <w:name w:val="WW-Zawartość ramki11111111111111111111111"/>
    <w:basedOn w:val="Tekstpodstawowy"/>
    <w:rsid w:val="00A325D7"/>
  </w:style>
  <w:style w:type="paragraph" w:customStyle="1" w:styleId="WW-Zawartoramki111111111111111111111111">
    <w:name w:val="WW-Zawartość ramki111111111111111111111111"/>
    <w:basedOn w:val="Tekstpodstawowy"/>
    <w:rsid w:val="00A325D7"/>
  </w:style>
  <w:style w:type="paragraph" w:customStyle="1" w:styleId="WW-Zawartoramki1111111111111111111111111">
    <w:name w:val="WW-Zawartość ramki1111111111111111111111111"/>
    <w:basedOn w:val="Tekstpodstawowy"/>
    <w:rsid w:val="00A325D7"/>
  </w:style>
  <w:style w:type="paragraph" w:customStyle="1" w:styleId="WW-Zawartoramki11111111111111111111111111">
    <w:name w:val="WW-Zawartość ramki11111111111111111111111111"/>
    <w:basedOn w:val="Tekstpodstawowy"/>
    <w:rsid w:val="00A325D7"/>
  </w:style>
  <w:style w:type="paragraph" w:customStyle="1" w:styleId="WW-Zawartoramki111111111111111111111111111">
    <w:name w:val="WW-Zawartość ramki111111111111111111111111111"/>
    <w:basedOn w:val="Tekstpodstawowy"/>
    <w:rsid w:val="00A325D7"/>
  </w:style>
  <w:style w:type="paragraph" w:customStyle="1" w:styleId="WW-Zawartoramki1111111111111111111111111111">
    <w:name w:val="WW-Zawartość ramki1111111111111111111111111111"/>
    <w:basedOn w:val="Tekstpodstawowy"/>
    <w:rsid w:val="00A325D7"/>
  </w:style>
  <w:style w:type="paragraph" w:customStyle="1" w:styleId="WW-Zawartoramki11111111111111111111111111111">
    <w:name w:val="WW-Zawartość ramki11111111111111111111111111111"/>
    <w:basedOn w:val="Tekstpodstawowy"/>
    <w:rsid w:val="00A325D7"/>
  </w:style>
  <w:style w:type="paragraph" w:customStyle="1" w:styleId="WW-Zawartoramki111111111111111111111111111111">
    <w:name w:val="WW-Zawartość ramki111111111111111111111111111111"/>
    <w:basedOn w:val="Tekstpodstawowy"/>
    <w:rsid w:val="00A325D7"/>
  </w:style>
  <w:style w:type="paragraph" w:customStyle="1" w:styleId="WW-Zawartoramki1111111111111111111111111111111">
    <w:name w:val="WW-Zawartość ramki1111111111111111111111111111111"/>
    <w:basedOn w:val="Tekstpodstawowy"/>
    <w:rsid w:val="00A325D7"/>
  </w:style>
  <w:style w:type="paragraph" w:customStyle="1" w:styleId="WW-Zawartoramki11111111111111111111111111111111">
    <w:name w:val="WW-Zawartość ramki11111111111111111111111111111111"/>
    <w:basedOn w:val="Tekstpodstawowy"/>
    <w:rsid w:val="00A325D7"/>
  </w:style>
  <w:style w:type="paragraph" w:customStyle="1" w:styleId="WW-Zawartoramki111111111111111111111111111111111">
    <w:name w:val="WW-Zawartość ramki111111111111111111111111111111111"/>
    <w:basedOn w:val="Tekstpodstawowy"/>
    <w:rsid w:val="00A325D7"/>
  </w:style>
  <w:style w:type="paragraph" w:customStyle="1" w:styleId="WW-Zawartoramki1111111111111111111111111111111111">
    <w:name w:val="WW-Zawartość ramki1111111111111111111111111111111111"/>
    <w:basedOn w:val="Tekstpodstawowy"/>
    <w:rsid w:val="00A325D7"/>
  </w:style>
  <w:style w:type="paragraph" w:customStyle="1" w:styleId="WW-Zawartoramki11111111111111111111111111111111111">
    <w:name w:val="WW-Zawartość ramki11111111111111111111111111111111111"/>
    <w:basedOn w:val="Tekstpodstawowy"/>
    <w:rsid w:val="00A325D7"/>
  </w:style>
  <w:style w:type="paragraph" w:customStyle="1" w:styleId="WW-Zawartoramki111111111111111111111111111111111111">
    <w:name w:val="WW-Zawartość ramki111111111111111111111111111111111111"/>
    <w:basedOn w:val="Tekstpodstawowy"/>
    <w:rsid w:val="00A325D7"/>
  </w:style>
  <w:style w:type="paragraph" w:customStyle="1" w:styleId="WW-Zawartoramki1111111111111111111111111111111111111">
    <w:name w:val="WW-Zawartość ramki1111111111111111111111111111111111111"/>
    <w:basedOn w:val="Tekstpodstawowy"/>
    <w:rsid w:val="00A325D7"/>
  </w:style>
  <w:style w:type="paragraph" w:customStyle="1" w:styleId="WW-Zawartoramki11111111111111111111111111111111111111">
    <w:name w:val="WW-Zawartość ramki11111111111111111111111111111111111111"/>
    <w:basedOn w:val="Tekstpodstawowy"/>
    <w:rsid w:val="00A325D7"/>
  </w:style>
  <w:style w:type="paragraph" w:customStyle="1" w:styleId="WW-Zawartoramki111111111111111111111111111111111111111">
    <w:name w:val="WW-Zawartość ramki111111111111111111111111111111111111111"/>
    <w:basedOn w:val="Tekstpodstawowy"/>
    <w:rsid w:val="00A325D7"/>
  </w:style>
  <w:style w:type="paragraph" w:customStyle="1" w:styleId="WW-Zawartoramki1111111111111111111111111111111111111111">
    <w:name w:val="WW-Zawartość ramki1111111111111111111111111111111111111111"/>
    <w:basedOn w:val="Tekstpodstawowy"/>
    <w:rsid w:val="00A325D7"/>
  </w:style>
  <w:style w:type="paragraph" w:customStyle="1" w:styleId="WW-Zawartoramki11111111111111111111111111111111111111111">
    <w:name w:val="WW-Zawartość ramki11111111111111111111111111111111111111111"/>
    <w:basedOn w:val="Tekstpodstawowy"/>
    <w:rsid w:val="00A325D7"/>
  </w:style>
  <w:style w:type="paragraph" w:customStyle="1" w:styleId="WW-Zawartoramki111111111111111111111111111111111111111111">
    <w:name w:val="WW-Zawartość ramki111111111111111111111111111111111111111111"/>
    <w:basedOn w:val="Tekstpodstawowy"/>
    <w:rsid w:val="00A325D7"/>
  </w:style>
  <w:style w:type="paragraph" w:customStyle="1" w:styleId="WW-Zawartoramki1111111111111111111111111111111111111111111">
    <w:name w:val="WW-Zawartość ramki1111111111111111111111111111111111111111111"/>
    <w:basedOn w:val="Tekstpodstawowy"/>
    <w:rsid w:val="00A325D7"/>
  </w:style>
  <w:style w:type="paragraph" w:customStyle="1" w:styleId="WW-Zawartoramki11111111111111111111111111111111111111111111">
    <w:name w:val="WW-Zawartość ramki11111111111111111111111111111111111111111111"/>
    <w:basedOn w:val="Tekstpodstawowy"/>
    <w:rsid w:val="00A325D7"/>
  </w:style>
  <w:style w:type="paragraph" w:customStyle="1" w:styleId="WW-Zawartoramki111111111111111111111111111111111111111111111">
    <w:name w:val="WW-Zawartość ramki111111111111111111111111111111111111111111111"/>
    <w:basedOn w:val="Tekstpodstawowy"/>
    <w:rsid w:val="00A325D7"/>
  </w:style>
  <w:style w:type="paragraph" w:customStyle="1" w:styleId="WW-Zawartoramki1111111111111111111111111111111111111111111111">
    <w:name w:val="WW-Zawartość ramki1111111111111111111111111111111111111111111111"/>
    <w:basedOn w:val="Tekstpodstawowy"/>
    <w:rsid w:val="00A325D7"/>
  </w:style>
  <w:style w:type="paragraph" w:customStyle="1" w:styleId="WW-Zawartoramki11111111111111111111111111111111111111111111111">
    <w:name w:val="WW-Zawartość ramki11111111111111111111111111111111111111111111111"/>
    <w:basedOn w:val="Tekstpodstawowy"/>
    <w:rsid w:val="00A325D7"/>
  </w:style>
  <w:style w:type="paragraph" w:customStyle="1" w:styleId="WW-Zawartoramki111111111111111111111111111111111111111111111111">
    <w:name w:val="WW-Zawartość ramki111111111111111111111111111111111111111111111111"/>
    <w:basedOn w:val="Tekstpodstawowy"/>
    <w:rsid w:val="00A325D7"/>
  </w:style>
  <w:style w:type="paragraph" w:customStyle="1" w:styleId="WW-Zawartoramki1111111111111111111111111111111111111111111111111">
    <w:name w:val="WW-Zawartość ramki1111111111111111111111111111111111111111111111111"/>
    <w:basedOn w:val="Tekstpodstawowy"/>
    <w:rsid w:val="00A325D7"/>
  </w:style>
  <w:style w:type="paragraph" w:customStyle="1" w:styleId="WW-Zawartoramki11111111111111111111111111111111111111111111111111">
    <w:name w:val="WW-Zawartość ramki11111111111111111111111111111111111111111111111111"/>
    <w:basedOn w:val="Tekstpodstawowy"/>
    <w:rsid w:val="00A325D7"/>
  </w:style>
  <w:style w:type="paragraph" w:customStyle="1" w:styleId="WW-Zawartoramki111111111111111111111111111111111111111111111111111">
    <w:name w:val="WW-Zawartość ramki111111111111111111111111111111111111111111111111111"/>
    <w:basedOn w:val="Tekstpodstawowy"/>
    <w:rsid w:val="00A325D7"/>
  </w:style>
  <w:style w:type="paragraph" w:customStyle="1" w:styleId="WW-Zawartoramki1111111111111111111111111111111111111111111111111111">
    <w:name w:val="WW-Zawartość ramki1111111111111111111111111111111111111111111111111111"/>
    <w:basedOn w:val="Tekstpodstawowy"/>
    <w:rsid w:val="00A325D7"/>
  </w:style>
  <w:style w:type="paragraph" w:customStyle="1" w:styleId="WW-Zawartoramki11111111111111111111111111111111111111111111111111111">
    <w:name w:val="WW-Zawartość ramki11111111111111111111111111111111111111111111111111111"/>
    <w:basedOn w:val="Tekstpodstawowy"/>
    <w:rsid w:val="00A325D7"/>
  </w:style>
  <w:style w:type="paragraph" w:customStyle="1" w:styleId="WW-Zawartoramki111111111111111111111111111111111111111111111111111111">
    <w:name w:val="WW-Zawartość ramki111111111111111111111111111111111111111111111111111111"/>
    <w:basedOn w:val="Tekstpodstawowy"/>
    <w:rsid w:val="00A325D7"/>
  </w:style>
  <w:style w:type="paragraph" w:customStyle="1" w:styleId="WW-Zawartoramki1111111111111111111111111111111111111111111111111111111">
    <w:name w:val="WW-Zawartość ramki1111111111111111111111111111111111111111111111111111111"/>
    <w:basedOn w:val="Tekstpodstawowy"/>
    <w:rsid w:val="00A325D7"/>
  </w:style>
  <w:style w:type="paragraph" w:customStyle="1" w:styleId="WW-Zawartoramki11111111111111111111111111111111111111111111111111111111">
    <w:name w:val="WW-Zawartość ramki11111111111111111111111111111111111111111111111111111111"/>
    <w:basedOn w:val="Tekstpodstawowy"/>
    <w:rsid w:val="00A325D7"/>
  </w:style>
  <w:style w:type="paragraph" w:customStyle="1" w:styleId="WW-Zawartoramki111111111111111111111111111111111111111111111111111111111">
    <w:name w:val="WW-Zawartość ramki111111111111111111111111111111111111111111111111111111111"/>
    <w:basedOn w:val="Tekstpodstawowy"/>
    <w:rsid w:val="00A325D7"/>
  </w:style>
  <w:style w:type="paragraph" w:customStyle="1" w:styleId="WW-Zawartoramki1111111111111111111111111111111111111111111111111111111111">
    <w:name w:val="WW-Zawartość ramki1111111111111111111111111111111111111111111111111111111111"/>
    <w:basedOn w:val="Tekstpodstawowy"/>
    <w:rsid w:val="00A325D7"/>
  </w:style>
  <w:style w:type="paragraph" w:customStyle="1" w:styleId="WW-Zawartoramki11111111111111111111111111111111111111111111111111111111111">
    <w:name w:val="WW-Zawartość ramki11111111111111111111111111111111111111111111111111111111111"/>
    <w:basedOn w:val="Tekstpodstawowy"/>
    <w:rsid w:val="00A325D7"/>
  </w:style>
  <w:style w:type="paragraph" w:customStyle="1" w:styleId="WW-Zawartoramki111111111111111111111111111111111111111111111111111111111111">
    <w:name w:val="WW-Zawartość ramki111111111111111111111111111111111111111111111111111111111111"/>
    <w:basedOn w:val="Tekstpodstawowy"/>
    <w:rsid w:val="00A325D7"/>
  </w:style>
  <w:style w:type="paragraph" w:customStyle="1" w:styleId="WW-Indeks111111111111111111111111111111111111111111111111111111111111">
    <w:name w:val="WW-Indeks111111111111111111111111111111111111111111111111111111111111"/>
    <w:basedOn w:val="Normalny"/>
    <w:rsid w:val="00A325D7"/>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
    <w:name w:val="WW-Indeks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
    <w:name w:val="WW-Indeks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
    <w:name w:val="WW-Indeks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
    <w:name w:val="WW-Indeks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
    <w:name w:val="WW-Indeks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
    <w:name w:val="WW-Indeks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
    <w:name w:val="WW-Indeks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
    <w:name w:val="WW-Indeks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
    <w:name w:val="WW-Indeks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
    <w:name w:val="WW-Indeks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
    <w:name w:val="WW-Indeks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
    <w:name w:val="WW-Indeks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
    <w:name w:val="WW-Indeks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
    <w:name w:val="WW-Indeks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1">
    <w:name w:val="Podpis1"/>
    <w:basedOn w:val="Normalny"/>
    <w:rsid w:val="00A325D7"/>
    <w:pPr>
      <w:suppressLineNumbers/>
      <w:spacing w:before="120" w:after="120"/>
    </w:pPr>
    <w:rPr>
      <w:rFonts w:cs="Tahoma"/>
      <w:i/>
      <w:iCs/>
    </w:rPr>
  </w:style>
  <w:style w:type="paragraph" w:customStyle="1" w:styleId="WW-Indeks111111111111111111111111111111111111111111111111111111111111111111111111111">
    <w:name w:val="WW-Indeks111111111111111111111111111111111111111111111111111111111111111111111111111"/>
    <w:basedOn w:val="Normalny"/>
    <w:rsid w:val="00A325D7"/>
    <w:pPr>
      <w:suppressLineNumbers/>
    </w:pPr>
    <w:rPr>
      <w:rFonts w:cs="Tahoma"/>
    </w:rPr>
  </w:style>
  <w:style w:type="paragraph" w:customStyle="1" w:styleId="Nagwek10">
    <w:name w:val="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
    <w:name w:val="WW-Indeks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
    <w:name w:val="WW-Indeks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
    <w:name w:val="WW-Indeks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
    <w:name w:val="WW-Indeks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
    <w:name w:val="WW-Indeks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Sowowa">
    <w:name w:val="Sowowa"/>
    <w:basedOn w:val="Normalny"/>
    <w:rsid w:val="00A325D7"/>
    <w:pPr>
      <w:widowControl w:val="0"/>
      <w:spacing w:line="360" w:lineRule="auto"/>
    </w:pPr>
    <w:rPr>
      <w:sz w:val="24"/>
    </w:rPr>
  </w:style>
  <w:style w:type="paragraph" w:customStyle="1" w:styleId="Styl1">
    <w:name w:val="Styl1"/>
    <w:basedOn w:val="Normalny"/>
    <w:rsid w:val="00A325D7"/>
    <w:pPr>
      <w:widowControl w:val="0"/>
      <w:spacing w:before="240"/>
      <w:jc w:val="both"/>
    </w:pPr>
    <w:rPr>
      <w:rFonts w:ascii="Arial" w:hAnsi="Arial"/>
      <w:sz w:val="24"/>
    </w:rPr>
  </w:style>
  <w:style w:type="paragraph" w:customStyle="1" w:styleId="BodyText23">
    <w:name w:val="Body Text 23"/>
    <w:basedOn w:val="Normalny"/>
    <w:rsid w:val="00A325D7"/>
    <w:pPr>
      <w:widowControl w:val="0"/>
      <w:jc w:val="center"/>
    </w:pPr>
    <w:rPr>
      <w:rFonts w:ascii="Arial" w:hAnsi="Arial"/>
      <w:sz w:val="24"/>
    </w:rPr>
  </w:style>
  <w:style w:type="paragraph" w:customStyle="1" w:styleId="WW-Tekstpodstawowywcity2">
    <w:name w:val="WW-Tekst podstawowy wcięty 2"/>
    <w:basedOn w:val="Normalny"/>
    <w:rsid w:val="00A325D7"/>
    <w:pPr>
      <w:ind w:left="426" w:hanging="426"/>
      <w:jc w:val="both"/>
    </w:pPr>
    <w:rPr>
      <w:rFonts w:ascii="Bookman Old Style" w:hAnsi="Bookman Old Style"/>
      <w:sz w:val="24"/>
    </w:rPr>
  </w:style>
  <w:style w:type="paragraph" w:customStyle="1" w:styleId="WW-Tekstblokowy">
    <w:name w:val="WW-Tekst blokowy"/>
    <w:basedOn w:val="Normalny"/>
    <w:rsid w:val="00A325D7"/>
    <w:pPr>
      <w:ind w:left="284" w:right="-1" w:hanging="284"/>
      <w:jc w:val="both"/>
    </w:pPr>
    <w:rPr>
      <w:sz w:val="24"/>
    </w:rPr>
  </w:style>
  <w:style w:type="paragraph" w:customStyle="1" w:styleId="WW-Tekstpodstawowywcity3">
    <w:name w:val="WW-Tekst podstawowy wcięty 3"/>
    <w:basedOn w:val="Normalny"/>
    <w:rsid w:val="00A325D7"/>
    <w:pPr>
      <w:ind w:left="426" w:hanging="568"/>
      <w:jc w:val="both"/>
    </w:pPr>
    <w:rPr>
      <w:rFonts w:ascii="Bookman Old Style" w:hAnsi="Bookman Old Style"/>
      <w:sz w:val="24"/>
    </w:rPr>
  </w:style>
  <w:style w:type="paragraph" w:customStyle="1" w:styleId="WW-Tekstpodstawowy2">
    <w:name w:val="WW-Tekst podstawowy 2"/>
    <w:basedOn w:val="Normalny"/>
    <w:rsid w:val="00A325D7"/>
    <w:pPr>
      <w:jc w:val="both"/>
    </w:pPr>
    <w:rPr>
      <w:rFonts w:ascii="Bookman Old Style" w:hAnsi="Bookman Old Style"/>
      <w:sz w:val="24"/>
    </w:rPr>
  </w:style>
  <w:style w:type="paragraph" w:customStyle="1" w:styleId="WW-Tekstpodstawowy3">
    <w:name w:val="WW-Tekst podstawowy 3"/>
    <w:basedOn w:val="Normalny"/>
    <w:rsid w:val="00A325D7"/>
    <w:pPr>
      <w:ind w:right="-1"/>
      <w:jc w:val="both"/>
    </w:pPr>
    <w:rPr>
      <w:rFonts w:ascii="Bookman Old Style" w:hAnsi="Bookman Old Style"/>
      <w:sz w:val="22"/>
    </w:rPr>
  </w:style>
  <w:style w:type="paragraph" w:customStyle="1" w:styleId="WW-Tekstdymka">
    <w:name w:val="WW-Tekst dymka"/>
    <w:basedOn w:val="Normalny"/>
    <w:rsid w:val="00A325D7"/>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rsid w:val="00A325D7"/>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A325D7"/>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A325D7"/>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A325D7"/>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A325D7"/>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A325D7"/>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A325D7"/>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A325D7"/>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A325D7"/>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A325D7"/>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A325D7"/>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A325D7"/>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A325D7"/>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A325D7"/>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A325D7"/>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A325D7"/>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A325D7"/>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A325D7"/>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A325D7"/>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A325D7"/>
  </w:style>
  <w:style w:type="paragraph" w:customStyle="1" w:styleId="WW-Zawartoramki11111111111111111111111111111111111111111111111111111111111111">
    <w:name w:val="WW-Zawartość ramki11111111111111111111111111111111111111111111111111111111111111"/>
    <w:basedOn w:val="Tekstpodstawowy"/>
    <w:rsid w:val="00A325D7"/>
  </w:style>
  <w:style w:type="paragraph" w:customStyle="1" w:styleId="WW-Zawartoramki111111111111111111111111111111111111111111111111111111111111111">
    <w:name w:val="WW-Zawartość ramki111111111111111111111111111111111111111111111111111111111111111"/>
    <w:basedOn w:val="Tekstpodstawowy"/>
    <w:rsid w:val="00A325D7"/>
  </w:style>
  <w:style w:type="paragraph" w:customStyle="1" w:styleId="WW-Zawartoramki1111111111111111111111111111111111111111111111111111111111111111">
    <w:name w:val="WW-Zawartość ramki1111111111111111111111111111111111111111111111111111111111111111"/>
    <w:basedOn w:val="Tekstpodstawowy"/>
    <w:rsid w:val="00A325D7"/>
  </w:style>
  <w:style w:type="paragraph" w:customStyle="1" w:styleId="WW-Zawartoramki11111111111111111111111111111111111111111111111111111111111111111">
    <w:name w:val="WW-Zawartość ramki11111111111111111111111111111111111111111111111111111111111111111"/>
    <w:basedOn w:val="Tekstpodstawowy"/>
    <w:rsid w:val="00A325D7"/>
  </w:style>
  <w:style w:type="paragraph" w:customStyle="1" w:styleId="WW-Zawartoramki111111111111111111111111111111111111111111111111111111111111111111">
    <w:name w:val="WW-Zawartość ramki111111111111111111111111111111111111111111111111111111111111111111"/>
    <w:basedOn w:val="Tekstpodstawowy"/>
    <w:rsid w:val="00A325D7"/>
  </w:style>
  <w:style w:type="paragraph" w:customStyle="1" w:styleId="WW-Zawartoramki1111111111111111111111111111111111111111111111111111111111111111111">
    <w:name w:val="WW-Zawartość ramki1111111111111111111111111111111111111111111111111111111111111111111"/>
    <w:basedOn w:val="Tekstpodstawowy"/>
    <w:rsid w:val="00A325D7"/>
  </w:style>
  <w:style w:type="paragraph" w:customStyle="1" w:styleId="WW-Zawartoramki11111111111111111111111111111111111111111111111111111111111111111111">
    <w:name w:val="WW-Zawartość ramki11111111111111111111111111111111111111111111111111111111111111111111"/>
    <w:basedOn w:val="Tekstpodstawowy"/>
    <w:rsid w:val="00A325D7"/>
  </w:style>
  <w:style w:type="paragraph" w:customStyle="1" w:styleId="WW-Zawartoramki111111111111111111111111111111111111111111111111111111111111111111111">
    <w:name w:val="WW-Zawartość ramki111111111111111111111111111111111111111111111111111111111111111111111"/>
    <w:basedOn w:val="Tekstpodstawowy"/>
    <w:rsid w:val="00A325D7"/>
  </w:style>
  <w:style w:type="paragraph" w:customStyle="1" w:styleId="WW-Zawartoramki1111111111111111111111111111111111111111111111111111111111111111111111">
    <w:name w:val="WW-Zawartość ramki1111111111111111111111111111111111111111111111111111111111111111111111"/>
    <w:basedOn w:val="Tekstpodstawowy"/>
    <w:rsid w:val="00A325D7"/>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A325D7"/>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A325D7"/>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A325D7"/>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A325D7"/>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A325D7"/>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A325D7"/>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A325D7"/>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A325D7"/>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A325D7"/>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A325D7"/>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A325D7"/>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A325D7"/>
  </w:style>
  <w:style w:type="paragraph" w:customStyle="1" w:styleId="Normalny1">
    <w:name w:val="Normalny1"/>
    <w:basedOn w:val="Normalny"/>
    <w:rsid w:val="00A325D7"/>
    <w:rPr>
      <w:sz w:val="24"/>
      <w:szCs w:val="24"/>
    </w:rPr>
  </w:style>
  <w:style w:type="paragraph" w:customStyle="1" w:styleId="Tekstpodstawowy31">
    <w:name w:val="Tekst podstawowy 31"/>
    <w:basedOn w:val="Normalny1"/>
    <w:rsid w:val="00A325D7"/>
    <w:pPr>
      <w:jc w:val="center"/>
    </w:pPr>
    <w:rPr>
      <w:b/>
      <w:bCs/>
    </w:rPr>
  </w:style>
  <w:style w:type="paragraph" w:customStyle="1" w:styleId="Wysunicietekstu">
    <w:name w:val="Wysunięcie tekstu"/>
    <w:basedOn w:val="Tekstpodstawowy"/>
    <w:rsid w:val="00A325D7"/>
    <w:pPr>
      <w:tabs>
        <w:tab w:val="left" w:pos="567"/>
      </w:tabs>
      <w:ind w:left="567" w:hanging="283"/>
    </w:pPr>
  </w:style>
  <w:style w:type="paragraph" w:customStyle="1" w:styleId="WW-Wysunicietekstu">
    <w:name w:val="WW-Wysunięcie tekstu"/>
    <w:basedOn w:val="Tekstpodstawowy"/>
    <w:rsid w:val="00A325D7"/>
    <w:pPr>
      <w:tabs>
        <w:tab w:val="left" w:pos="567"/>
      </w:tabs>
      <w:ind w:left="567" w:hanging="283"/>
    </w:pPr>
  </w:style>
  <w:style w:type="paragraph" w:customStyle="1" w:styleId="WW-Wysunicietekstu1">
    <w:name w:val="WW-Wysunięcie tekstu1"/>
    <w:basedOn w:val="Tekstpodstawowy"/>
    <w:rsid w:val="00A325D7"/>
    <w:pPr>
      <w:tabs>
        <w:tab w:val="left" w:pos="567"/>
      </w:tabs>
      <w:ind w:left="567" w:hanging="283"/>
    </w:pPr>
  </w:style>
  <w:style w:type="paragraph" w:customStyle="1" w:styleId="WW-Wysunicietekstu11">
    <w:name w:val="WW-Wysunięcie tekstu11"/>
    <w:basedOn w:val="Tekstpodstawowy"/>
    <w:rsid w:val="00A325D7"/>
    <w:pPr>
      <w:tabs>
        <w:tab w:val="left" w:pos="567"/>
      </w:tabs>
      <w:ind w:left="567" w:hanging="283"/>
    </w:pPr>
  </w:style>
  <w:style w:type="paragraph" w:customStyle="1" w:styleId="WW-Wysunicietekstu111">
    <w:name w:val="WW-Wysunięcie tekstu111"/>
    <w:basedOn w:val="Tekstpodstawowy"/>
    <w:rsid w:val="00A325D7"/>
    <w:pPr>
      <w:tabs>
        <w:tab w:val="left" w:pos="567"/>
      </w:tabs>
      <w:ind w:left="567" w:hanging="283"/>
    </w:pPr>
  </w:style>
  <w:style w:type="paragraph" w:customStyle="1" w:styleId="WW-Wysunicietekstu1111">
    <w:name w:val="WW-Wysunięcie tekstu1111"/>
    <w:basedOn w:val="Tekstpodstawowy"/>
    <w:rsid w:val="00A325D7"/>
    <w:pPr>
      <w:tabs>
        <w:tab w:val="left" w:pos="567"/>
      </w:tabs>
      <w:ind w:left="567" w:hanging="283"/>
    </w:pPr>
  </w:style>
  <w:style w:type="paragraph" w:customStyle="1" w:styleId="WW-Wysunicietekstu11111">
    <w:name w:val="WW-Wysunięcie tekstu11111"/>
    <w:basedOn w:val="Tekstpodstawowy"/>
    <w:rsid w:val="00A325D7"/>
    <w:pPr>
      <w:tabs>
        <w:tab w:val="left" w:pos="567"/>
      </w:tabs>
      <w:ind w:left="567" w:hanging="283"/>
    </w:pPr>
  </w:style>
  <w:style w:type="paragraph" w:customStyle="1" w:styleId="WW-Wysunicietekstu111111">
    <w:name w:val="WW-Wysunięcie tekstu111111"/>
    <w:basedOn w:val="Tekstpodstawowy"/>
    <w:rsid w:val="00A325D7"/>
    <w:pPr>
      <w:tabs>
        <w:tab w:val="left" w:pos="567"/>
      </w:tabs>
      <w:ind w:left="567" w:hanging="283"/>
    </w:pPr>
  </w:style>
  <w:style w:type="paragraph" w:customStyle="1" w:styleId="WW-Wysunicietekstu1111111">
    <w:name w:val="WW-Wysunięcie tekstu1111111"/>
    <w:basedOn w:val="Tekstpodstawowy"/>
    <w:rsid w:val="00A325D7"/>
    <w:pPr>
      <w:tabs>
        <w:tab w:val="left" w:pos="567"/>
      </w:tabs>
      <w:ind w:left="567" w:hanging="283"/>
    </w:pPr>
  </w:style>
  <w:style w:type="paragraph" w:customStyle="1" w:styleId="WW-Wysunicietekstu11111111">
    <w:name w:val="WW-Wysunięcie tekstu11111111"/>
    <w:basedOn w:val="Tekstpodstawowy"/>
    <w:rsid w:val="00A325D7"/>
    <w:pPr>
      <w:tabs>
        <w:tab w:val="left" w:pos="567"/>
      </w:tabs>
      <w:ind w:left="567" w:hanging="283"/>
    </w:pPr>
  </w:style>
  <w:style w:type="paragraph" w:customStyle="1" w:styleId="WW-Wysunicietekstu111111111">
    <w:name w:val="WW-Wysunięcie tekstu111111111"/>
    <w:basedOn w:val="Tekstpodstawowy"/>
    <w:rsid w:val="00A325D7"/>
    <w:pPr>
      <w:tabs>
        <w:tab w:val="left" w:pos="567"/>
      </w:tabs>
      <w:ind w:left="567" w:hanging="283"/>
    </w:pPr>
  </w:style>
  <w:style w:type="paragraph" w:customStyle="1" w:styleId="WW-Wysunicietekstu1111111111">
    <w:name w:val="WW-Wysunięcie tekstu1111111111"/>
    <w:basedOn w:val="Tekstpodstawowy"/>
    <w:rsid w:val="00A325D7"/>
    <w:pPr>
      <w:tabs>
        <w:tab w:val="left" w:pos="567"/>
      </w:tabs>
      <w:ind w:left="567" w:hanging="283"/>
    </w:pPr>
  </w:style>
  <w:style w:type="paragraph" w:customStyle="1" w:styleId="WW-Wysunicietekstu11111111111">
    <w:name w:val="WW-Wysunięcie tekstu11111111111"/>
    <w:basedOn w:val="Tekstpodstawowy"/>
    <w:rsid w:val="00A325D7"/>
    <w:pPr>
      <w:tabs>
        <w:tab w:val="left" w:pos="567"/>
      </w:tabs>
      <w:ind w:left="567" w:hanging="283"/>
    </w:pPr>
  </w:style>
  <w:style w:type="paragraph" w:customStyle="1" w:styleId="WW-Wysunicietekstu111111111111">
    <w:name w:val="WW-Wysunięcie tekstu111111111111"/>
    <w:basedOn w:val="Tekstpodstawowy"/>
    <w:rsid w:val="00A325D7"/>
    <w:pPr>
      <w:tabs>
        <w:tab w:val="left" w:pos="567"/>
      </w:tabs>
      <w:ind w:left="567" w:hanging="283"/>
    </w:pPr>
  </w:style>
  <w:style w:type="paragraph" w:customStyle="1" w:styleId="WW-Wysunicietekstu1111111111111">
    <w:name w:val="WW-Wysunięcie tekstu1111111111111"/>
    <w:basedOn w:val="Tekstpodstawowy"/>
    <w:rsid w:val="00A325D7"/>
    <w:pPr>
      <w:tabs>
        <w:tab w:val="left" w:pos="567"/>
      </w:tabs>
      <w:ind w:left="567" w:hanging="283"/>
    </w:pPr>
  </w:style>
  <w:style w:type="paragraph" w:customStyle="1" w:styleId="WW-Wysunicietekstu11111111111111">
    <w:name w:val="WW-Wysunięcie tekstu11111111111111"/>
    <w:basedOn w:val="Tekstpodstawowy"/>
    <w:rsid w:val="00A325D7"/>
    <w:pPr>
      <w:tabs>
        <w:tab w:val="left" w:pos="567"/>
      </w:tabs>
      <w:ind w:left="567" w:hanging="283"/>
    </w:pPr>
  </w:style>
  <w:style w:type="paragraph" w:customStyle="1" w:styleId="WW-Wysunicietekstu111111111111111">
    <w:name w:val="WW-Wysunięcie tekstu111111111111111"/>
    <w:basedOn w:val="Tekstpodstawowy"/>
    <w:rsid w:val="00A325D7"/>
    <w:pPr>
      <w:tabs>
        <w:tab w:val="left" w:pos="567"/>
      </w:tabs>
      <w:ind w:left="567" w:hanging="283"/>
    </w:pPr>
  </w:style>
  <w:style w:type="paragraph" w:customStyle="1" w:styleId="WW-Wysunicietekstu1111111111111111">
    <w:name w:val="WW-Wysunięcie tekstu1111111111111111"/>
    <w:basedOn w:val="Tekstpodstawowy"/>
    <w:rsid w:val="00A325D7"/>
    <w:pPr>
      <w:tabs>
        <w:tab w:val="left" w:pos="567"/>
      </w:tabs>
      <w:ind w:left="567" w:hanging="283"/>
    </w:pPr>
  </w:style>
  <w:style w:type="paragraph" w:customStyle="1" w:styleId="WW-Wysunicietekstu11111111111111111">
    <w:name w:val="WW-Wysunięcie tekstu11111111111111111"/>
    <w:basedOn w:val="Tekstpodstawowy"/>
    <w:rsid w:val="00A325D7"/>
    <w:pPr>
      <w:tabs>
        <w:tab w:val="left" w:pos="567"/>
      </w:tabs>
      <w:ind w:left="567" w:hanging="283"/>
    </w:pPr>
  </w:style>
  <w:style w:type="paragraph" w:customStyle="1" w:styleId="WW-Wysunicietekstu111111111111111111">
    <w:name w:val="WW-Wysunięcie tekstu111111111111111111"/>
    <w:basedOn w:val="Tekstpodstawowy"/>
    <w:rsid w:val="00A325D7"/>
    <w:pPr>
      <w:tabs>
        <w:tab w:val="left" w:pos="567"/>
      </w:tabs>
      <w:ind w:left="567" w:hanging="283"/>
    </w:pPr>
  </w:style>
  <w:style w:type="paragraph" w:customStyle="1" w:styleId="WW-Wysunicietekstu1111111111111111111">
    <w:name w:val="WW-Wysunięcie tekstu1111111111111111111"/>
    <w:basedOn w:val="Tekstpodstawowy"/>
    <w:rsid w:val="00A325D7"/>
    <w:pPr>
      <w:tabs>
        <w:tab w:val="left" w:pos="567"/>
      </w:tabs>
      <w:ind w:left="567" w:hanging="283"/>
    </w:pPr>
  </w:style>
  <w:style w:type="paragraph" w:customStyle="1" w:styleId="WW-Wysunicietekstu11111111111111111111">
    <w:name w:val="WW-Wysunięcie tekstu11111111111111111111"/>
    <w:basedOn w:val="Tekstpodstawowy"/>
    <w:rsid w:val="00A325D7"/>
    <w:pPr>
      <w:tabs>
        <w:tab w:val="left" w:pos="567"/>
      </w:tabs>
      <w:ind w:left="567" w:hanging="283"/>
    </w:pPr>
  </w:style>
  <w:style w:type="paragraph" w:customStyle="1" w:styleId="WW-Wysunicietekstu111111111111111111111">
    <w:name w:val="WW-Wysunięcie tekstu111111111111111111111"/>
    <w:basedOn w:val="Tekstpodstawowy"/>
    <w:rsid w:val="00A325D7"/>
    <w:pPr>
      <w:tabs>
        <w:tab w:val="left" w:pos="567"/>
      </w:tabs>
      <w:ind w:left="567" w:hanging="283"/>
    </w:pPr>
  </w:style>
  <w:style w:type="paragraph" w:customStyle="1" w:styleId="WW-Wysunicietekstu1111111111111111111111">
    <w:name w:val="WW-Wysunięcie tekstu1111111111111111111111"/>
    <w:basedOn w:val="Tekstpodstawowy"/>
    <w:rsid w:val="00A325D7"/>
    <w:pPr>
      <w:tabs>
        <w:tab w:val="left" w:pos="567"/>
      </w:tabs>
      <w:ind w:left="567" w:hanging="283"/>
    </w:pPr>
  </w:style>
  <w:style w:type="paragraph" w:customStyle="1" w:styleId="WW-Wysunicietekstu11111111111111111111111">
    <w:name w:val="WW-Wysunięcie tekstu11111111111111111111111"/>
    <w:basedOn w:val="Tekstpodstawowy"/>
    <w:rsid w:val="00A325D7"/>
    <w:pPr>
      <w:tabs>
        <w:tab w:val="left" w:pos="567"/>
      </w:tabs>
      <w:ind w:left="567" w:hanging="283"/>
    </w:pPr>
  </w:style>
  <w:style w:type="paragraph" w:customStyle="1" w:styleId="WW-Wysunicietekstu111111111111111111111111">
    <w:name w:val="WW-Wysunięcie tekstu111111111111111111111111"/>
    <w:basedOn w:val="Tekstpodstawowy"/>
    <w:rsid w:val="00A325D7"/>
    <w:pPr>
      <w:tabs>
        <w:tab w:val="left" w:pos="567"/>
      </w:tabs>
      <w:ind w:left="567" w:hanging="283"/>
    </w:pPr>
  </w:style>
  <w:style w:type="paragraph" w:customStyle="1" w:styleId="WW-Wysunicietekstu1111111111111111111111111">
    <w:name w:val="WW-Wysunięcie tekstu1111111111111111111111111"/>
    <w:basedOn w:val="Tekstpodstawowy"/>
    <w:rsid w:val="00A325D7"/>
    <w:pPr>
      <w:tabs>
        <w:tab w:val="left" w:pos="567"/>
      </w:tabs>
      <w:ind w:left="567" w:hanging="283"/>
    </w:pPr>
  </w:style>
  <w:style w:type="paragraph" w:customStyle="1" w:styleId="WW-Wysunicietekstu11111111111111111111111111">
    <w:name w:val="WW-Wysunięcie tekstu11111111111111111111111111"/>
    <w:basedOn w:val="Tekstpodstawowy"/>
    <w:rsid w:val="00A325D7"/>
    <w:pPr>
      <w:tabs>
        <w:tab w:val="left" w:pos="567"/>
      </w:tabs>
      <w:ind w:left="567" w:hanging="283"/>
    </w:pPr>
  </w:style>
  <w:style w:type="paragraph" w:customStyle="1" w:styleId="WW-Wysunicietekstu111111111111111111111111111">
    <w:name w:val="WW-Wysunięcie tekstu111111111111111111111111111"/>
    <w:basedOn w:val="Tekstpodstawowy"/>
    <w:rsid w:val="00A325D7"/>
    <w:pPr>
      <w:tabs>
        <w:tab w:val="left" w:pos="567"/>
      </w:tabs>
      <w:ind w:left="567" w:hanging="283"/>
    </w:pPr>
  </w:style>
  <w:style w:type="paragraph" w:customStyle="1" w:styleId="WW-Wysunicietekstu1111111111111111111111111111">
    <w:name w:val="WW-Wysunięcie tekstu1111111111111111111111111111"/>
    <w:basedOn w:val="Tekstpodstawowy"/>
    <w:rsid w:val="00A325D7"/>
    <w:pPr>
      <w:tabs>
        <w:tab w:val="left" w:pos="567"/>
      </w:tabs>
      <w:ind w:left="567" w:hanging="283"/>
    </w:pPr>
  </w:style>
  <w:style w:type="paragraph" w:customStyle="1" w:styleId="WW-Wysunicietekstu11111111111111111111111111111">
    <w:name w:val="WW-Wysunięcie tekstu11111111111111111111111111111"/>
    <w:basedOn w:val="Tekstpodstawowy"/>
    <w:rsid w:val="00A325D7"/>
    <w:pPr>
      <w:tabs>
        <w:tab w:val="left" w:pos="567"/>
      </w:tabs>
      <w:ind w:left="567" w:hanging="283"/>
    </w:pPr>
  </w:style>
  <w:style w:type="paragraph" w:customStyle="1" w:styleId="WW-Wysunicietekstu111111111111111111111111111111">
    <w:name w:val="WW-Wysunięcie tekstu111111111111111111111111111111"/>
    <w:basedOn w:val="Tekstpodstawowy"/>
    <w:rsid w:val="00A325D7"/>
    <w:pPr>
      <w:tabs>
        <w:tab w:val="left" w:pos="567"/>
      </w:tabs>
      <w:ind w:left="567" w:hanging="283"/>
    </w:pPr>
  </w:style>
  <w:style w:type="paragraph" w:customStyle="1" w:styleId="WW-Wysunicietekstu1111111111111111111111111111111">
    <w:name w:val="WW-Wysunięcie tekstu1111111111111111111111111111111"/>
    <w:basedOn w:val="Tekstpodstawowy"/>
    <w:rsid w:val="00A325D7"/>
    <w:pPr>
      <w:tabs>
        <w:tab w:val="left" w:pos="567"/>
      </w:tabs>
      <w:ind w:left="567" w:hanging="283"/>
    </w:pPr>
  </w:style>
  <w:style w:type="paragraph" w:customStyle="1" w:styleId="WW-Wysunicietekstu11111111111111111111111111111111">
    <w:name w:val="WW-Wysunięcie tekstu11111111111111111111111111111111"/>
    <w:basedOn w:val="Tekstpodstawowy"/>
    <w:rsid w:val="00A325D7"/>
    <w:pPr>
      <w:tabs>
        <w:tab w:val="left" w:pos="567"/>
      </w:tabs>
      <w:ind w:left="567" w:hanging="283"/>
    </w:pPr>
  </w:style>
  <w:style w:type="paragraph" w:customStyle="1" w:styleId="WW-Wysunicietekstu111111111111111111111111111111111">
    <w:name w:val="WW-Wysunięcie tekstu111111111111111111111111111111111"/>
    <w:basedOn w:val="Tekstpodstawowy"/>
    <w:rsid w:val="00A325D7"/>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A325D7"/>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A325D7"/>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A325D7"/>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A325D7"/>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A325D7"/>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A325D7"/>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A325D7"/>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A325D7"/>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A325D7"/>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A325D7"/>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A325D7"/>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A325D7"/>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A325D7"/>
    <w:pPr>
      <w:tabs>
        <w:tab w:val="left" w:pos="567"/>
      </w:tabs>
      <w:ind w:left="567" w:hanging="283"/>
    </w:pPr>
  </w:style>
  <w:style w:type="paragraph" w:customStyle="1" w:styleId="ust1art">
    <w:name w:val="ust1 art"/>
    <w:rsid w:val="00A325D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lit">
    <w:name w:val="lit"/>
    <w:rsid w:val="00A325D7"/>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lit"/>
    <w:rsid w:val="00A325D7"/>
    <w:pPr>
      <w:ind w:left="1276" w:hanging="340"/>
    </w:pPr>
  </w:style>
  <w:style w:type="paragraph" w:customStyle="1" w:styleId="zmart2">
    <w:name w:val="zm art2"/>
    <w:basedOn w:val="Normalny"/>
    <w:rsid w:val="00A325D7"/>
    <w:pPr>
      <w:suppressAutoHyphens w:val="0"/>
      <w:overflowPunct w:val="0"/>
      <w:autoSpaceDE w:val="0"/>
      <w:autoSpaceDN w:val="0"/>
      <w:adjustRightInd w:val="0"/>
      <w:spacing w:before="60" w:after="60"/>
      <w:ind w:left="1843" w:hanging="1219"/>
      <w:jc w:val="both"/>
      <w:textAlignment w:val="baseline"/>
    </w:pPr>
    <w:rPr>
      <w:sz w:val="24"/>
      <w:lang w:eastAsia="pl-PL"/>
    </w:rPr>
  </w:style>
  <w:style w:type="paragraph" w:styleId="Tekstdymka">
    <w:name w:val="Balloon Text"/>
    <w:basedOn w:val="Normalny"/>
    <w:link w:val="TekstdymkaZnak"/>
    <w:semiHidden/>
    <w:rsid w:val="00A325D7"/>
    <w:rPr>
      <w:rFonts w:ascii="Tahoma" w:hAnsi="Tahoma" w:cs="Tahoma"/>
      <w:sz w:val="16"/>
      <w:szCs w:val="16"/>
    </w:rPr>
  </w:style>
  <w:style w:type="character" w:customStyle="1" w:styleId="TekstdymkaZnak">
    <w:name w:val="Tekst dymka Znak"/>
    <w:basedOn w:val="Domylnaczcionkaakapitu"/>
    <w:link w:val="Tekstdymka"/>
    <w:semiHidden/>
    <w:rsid w:val="00A325D7"/>
    <w:rPr>
      <w:rFonts w:ascii="Tahoma" w:eastAsia="Times New Roman" w:hAnsi="Tahoma" w:cs="Tahoma"/>
      <w:sz w:val="16"/>
      <w:szCs w:val="16"/>
      <w:lang w:eastAsia="ar-SA"/>
    </w:rPr>
  </w:style>
  <w:style w:type="paragraph" w:customStyle="1" w:styleId="ww-tekstpodstawowywcity20">
    <w:name w:val="ww-tekstpodstawowywcity2"/>
    <w:basedOn w:val="Normalny"/>
    <w:rsid w:val="00A325D7"/>
    <w:pPr>
      <w:suppressAutoHyphens w:val="0"/>
      <w:spacing w:before="100" w:beforeAutospacing="1" w:after="100" w:afterAutospacing="1"/>
    </w:pPr>
    <w:rPr>
      <w:sz w:val="24"/>
      <w:szCs w:val="24"/>
      <w:lang w:eastAsia="pl-PL"/>
    </w:rPr>
  </w:style>
  <w:style w:type="paragraph" w:styleId="Tekstkomentarza">
    <w:name w:val="annotation text"/>
    <w:basedOn w:val="Normalny"/>
    <w:link w:val="TekstkomentarzaZnak"/>
    <w:semiHidden/>
    <w:rsid w:val="00A325D7"/>
  </w:style>
  <w:style w:type="character" w:customStyle="1" w:styleId="TekstkomentarzaZnak">
    <w:name w:val="Tekst komentarza Znak"/>
    <w:basedOn w:val="Domylnaczcionkaakapitu"/>
    <w:link w:val="Tekstkomentarza"/>
    <w:semiHidden/>
    <w:rsid w:val="00A325D7"/>
    <w:rPr>
      <w:rFonts w:ascii="Times New Roman" w:eastAsia="Times New Roman" w:hAnsi="Times New Roman" w:cs="Times New Roman"/>
      <w:sz w:val="20"/>
      <w:szCs w:val="20"/>
      <w:lang w:eastAsia="ar-SA"/>
    </w:rPr>
  </w:style>
  <w:style w:type="paragraph" w:styleId="Tematkomentarza">
    <w:name w:val="annotation subject"/>
    <w:basedOn w:val="Normalny"/>
    <w:next w:val="Normalny"/>
    <w:link w:val="TematkomentarzaZnak"/>
    <w:rsid w:val="00A325D7"/>
    <w:rPr>
      <w:b/>
      <w:bCs/>
    </w:rPr>
  </w:style>
  <w:style w:type="character" w:customStyle="1" w:styleId="TematkomentarzaZnak">
    <w:name w:val="Temat komentarza Znak"/>
    <w:basedOn w:val="TekstkomentarzaZnak"/>
    <w:link w:val="Tematkomentarza"/>
    <w:rsid w:val="00A325D7"/>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A325D7"/>
    <w:pPr>
      <w:spacing w:after="120"/>
    </w:pPr>
    <w:rPr>
      <w:sz w:val="16"/>
      <w:szCs w:val="16"/>
    </w:rPr>
  </w:style>
  <w:style w:type="character" w:customStyle="1" w:styleId="Tekstpodstawowy3Znak">
    <w:name w:val="Tekst podstawowy 3 Znak"/>
    <w:basedOn w:val="Domylnaczcionkaakapitu"/>
    <w:link w:val="Tekstpodstawowy3"/>
    <w:rsid w:val="00A325D7"/>
    <w:rPr>
      <w:rFonts w:ascii="Times New Roman" w:eastAsia="Times New Roman" w:hAnsi="Times New Roman" w:cs="Times New Roman"/>
      <w:sz w:val="16"/>
      <w:szCs w:val="16"/>
      <w:lang w:eastAsia="ar-SA"/>
    </w:rPr>
  </w:style>
  <w:style w:type="table" w:styleId="Tabela-Siatka">
    <w:name w:val="Table Grid"/>
    <w:basedOn w:val="Standardowy"/>
    <w:uiPriority w:val="59"/>
    <w:rsid w:val="00A325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1"/>
    <w:rsid w:val="00A325D7"/>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A325D7"/>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A325D7"/>
    <w:pPr>
      <w:widowControl w:val="0"/>
      <w:autoSpaceDE w:val="0"/>
      <w:jc w:val="center"/>
    </w:pPr>
    <w:rPr>
      <w:rFonts w:ascii="Bookman Old Style" w:eastAsia="Bookman Old Style" w:hAnsi="Bookman Old Style" w:cs="Bookman Old Style"/>
      <w:b/>
      <w:bCs/>
      <w:sz w:val="28"/>
      <w:szCs w:val="28"/>
      <w:lang w:eastAsia="pl-PL" w:bidi="pl-PL"/>
    </w:rPr>
  </w:style>
  <w:style w:type="paragraph" w:styleId="Tekstprzypisukocowego">
    <w:name w:val="endnote text"/>
    <w:basedOn w:val="Normalny"/>
    <w:link w:val="TekstprzypisukocowegoZnak"/>
    <w:semiHidden/>
    <w:rsid w:val="00A325D7"/>
  </w:style>
  <w:style w:type="character" w:customStyle="1" w:styleId="TekstprzypisukocowegoZnak">
    <w:name w:val="Tekst przypisu końcowego Znak"/>
    <w:basedOn w:val="Domylnaczcionkaakapitu"/>
    <w:link w:val="Tekstprzypisukocowego"/>
    <w:semiHidden/>
    <w:rsid w:val="00A325D7"/>
    <w:rPr>
      <w:rFonts w:ascii="Times New Roman" w:eastAsia="Times New Roman" w:hAnsi="Times New Roman" w:cs="Times New Roman"/>
      <w:sz w:val="20"/>
      <w:szCs w:val="20"/>
      <w:lang w:eastAsia="ar-SA"/>
    </w:rPr>
  </w:style>
  <w:style w:type="character" w:styleId="Odwoanieprzypisukocowego">
    <w:name w:val="endnote reference"/>
    <w:basedOn w:val="Domylnaczcionkaakapitu"/>
    <w:semiHidden/>
    <w:rsid w:val="00A325D7"/>
    <w:rPr>
      <w:vertAlign w:val="superscript"/>
    </w:rPr>
  </w:style>
  <w:style w:type="paragraph" w:styleId="Tekstprzypisudolnego">
    <w:name w:val="footnote text"/>
    <w:basedOn w:val="Normalny"/>
    <w:link w:val="TekstprzypisudolnegoZnak"/>
    <w:uiPriority w:val="99"/>
    <w:semiHidden/>
    <w:rsid w:val="00A325D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A325D7"/>
    <w:rPr>
      <w:rFonts w:ascii="Times New Roman" w:eastAsia="Times New Roman" w:hAnsi="Times New Roman" w:cs="Times New Roman"/>
      <w:sz w:val="20"/>
      <w:szCs w:val="20"/>
      <w:lang w:eastAsia="pl-PL"/>
    </w:rPr>
  </w:style>
  <w:style w:type="paragraph" w:customStyle="1" w:styleId="ZnakZnakZnakZnak">
    <w:name w:val="Znak Znak Znak Znak"/>
    <w:basedOn w:val="Normalny"/>
    <w:rsid w:val="00A325D7"/>
    <w:pPr>
      <w:suppressAutoHyphens w:val="0"/>
    </w:pPr>
    <w:rPr>
      <w:rFonts w:ascii="Arial" w:hAnsi="Arial" w:cs="Arial"/>
      <w:sz w:val="24"/>
      <w:szCs w:val="24"/>
      <w:lang w:eastAsia="pl-PL"/>
    </w:rPr>
  </w:style>
  <w:style w:type="paragraph" w:styleId="Tekstpodstawowywcity3">
    <w:name w:val="Body Text Indent 3"/>
    <w:basedOn w:val="Normalny"/>
    <w:link w:val="Tekstpodstawowywcity3Znak"/>
    <w:rsid w:val="00A325D7"/>
    <w:pPr>
      <w:spacing w:after="120"/>
      <w:ind w:left="283"/>
    </w:pPr>
    <w:rPr>
      <w:sz w:val="16"/>
      <w:szCs w:val="16"/>
    </w:rPr>
  </w:style>
  <w:style w:type="character" w:customStyle="1" w:styleId="Tekstpodstawowywcity3Znak">
    <w:name w:val="Tekst podstawowy wcięty 3 Znak"/>
    <w:basedOn w:val="Domylnaczcionkaakapitu"/>
    <w:link w:val="Tekstpodstawowywcity3"/>
    <w:rsid w:val="00A325D7"/>
    <w:rPr>
      <w:rFonts w:ascii="Times New Roman" w:eastAsia="Times New Roman" w:hAnsi="Times New Roman" w:cs="Times New Roman"/>
      <w:sz w:val="16"/>
      <w:szCs w:val="16"/>
      <w:lang w:eastAsia="ar-SA"/>
    </w:rPr>
  </w:style>
  <w:style w:type="paragraph" w:customStyle="1" w:styleId="ZnakZnak1">
    <w:name w:val="Znak Znak1"/>
    <w:basedOn w:val="Normalny"/>
    <w:rsid w:val="00A325D7"/>
    <w:pPr>
      <w:suppressAutoHyphens w:val="0"/>
    </w:pPr>
    <w:rPr>
      <w:rFonts w:ascii="Arial" w:hAnsi="Arial" w:cs="Arial"/>
      <w:sz w:val="24"/>
      <w:szCs w:val="24"/>
      <w:lang w:eastAsia="pl-PL"/>
    </w:rPr>
  </w:style>
  <w:style w:type="paragraph" w:customStyle="1" w:styleId="Znak1">
    <w:name w:val="Znak1"/>
    <w:basedOn w:val="Normalny"/>
    <w:rsid w:val="00A325D7"/>
    <w:pPr>
      <w:suppressAutoHyphens w:val="0"/>
    </w:pPr>
    <w:rPr>
      <w:rFonts w:ascii="Arial" w:hAnsi="Arial" w:cs="Arial"/>
      <w:sz w:val="24"/>
      <w:szCs w:val="24"/>
      <w:lang w:eastAsia="pl-PL"/>
    </w:rPr>
  </w:style>
  <w:style w:type="paragraph" w:styleId="NormalnyWeb">
    <w:name w:val="Normal (Web)"/>
    <w:basedOn w:val="Normalny"/>
    <w:rsid w:val="00A325D7"/>
    <w:pPr>
      <w:suppressAutoHyphens w:val="0"/>
      <w:spacing w:before="100" w:beforeAutospacing="1" w:after="119"/>
    </w:pPr>
    <w:rPr>
      <w:sz w:val="24"/>
      <w:szCs w:val="24"/>
      <w:lang w:eastAsia="pl-PL"/>
    </w:rPr>
  </w:style>
  <w:style w:type="paragraph" w:customStyle="1" w:styleId="Znak1ZnakZnak">
    <w:name w:val="Znak1 Znak Znak"/>
    <w:basedOn w:val="Normalny"/>
    <w:rsid w:val="00A325D7"/>
    <w:pPr>
      <w:suppressAutoHyphens w:val="0"/>
    </w:pPr>
    <w:rPr>
      <w:rFonts w:ascii="Arial" w:hAnsi="Arial" w:cs="Arial"/>
      <w:sz w:val="24"/>
      <w:szCs w:val="24"/>
      <w:lang w:eastAsia="pl-PL"/>
    </w:rPr>
  </w:style>
  <w:style w:type="character" w:customStyle="1" w:styleId="postbody">
    <w:name w:val="postbody"/>
    <w:basedOn w:val="Domylnaczcionkaakapitu"/>
    <w:rsid w:val="00A325D7"/>
  </w:style>
  <w:style w:type="character" w:customStyle="1" w:styleId="apple-style-span">
    <w:name w:val="apple-style-span"/>
    <w:basedOn w:val="Domylnaczcionkaakapitu"/>
    <w:rsid w:val="00A325D7"/>
  </w:style>
  <w:style w:type="character" w:styleId="Pogrubienie">
    <w:name w:val="Strong"/>
    <w:basedOn w:val="Domylnaczcionkaakapitu"/>
    <w:uiPriority w:val="22"/>
    <w:qFormat/>
    <w:rsid w:val="00A325D7"/>
    <w:rPr>
      <w:b/>
      <w:bCs/>
    </w:rPr>
  </w:style>
  <w:style w:type="paragraph" w:styleId="Lista2">
    <w:name w:val="List 2"/>
    <w:basedOn w:val="Normalny"/>
    <w:rsid w:val="00A325D7"/>
    <w:pPr>
      <w:ind w:left="566" w:hanging="283"/>
    </w:pPr>
  </w:style>
  <w:style w:type="paragraph" w:styleId="Lista-kontynuacja">
    <w:name w:val="List Continue"/>
    <w:basedOn w:val="Normalny"/>
    <w:rsid w:val="00A325D7"/>
    <w:pPr>
      <w:spacing w:after="120"/>
      <w:ind w:left="283"/>
    </w:pPr>
  </w:style>
  <w:style w:type="paragraph" w:styleId="Listapunktowana3">
    <w:name w:val="List Bullet 3"/>
    <w:basedOn w:val="Normalny"/>
    <w:rsid w:val="00A325D7"/>
    <w:pPr>
      <w:widowControl w:val="0"/>
      <w:numPr>
        <w:numId w:val="2"/>
      </w:numPr>
      <w:contextualSpacing/>
    </w:pPr>
    <w:rPr>
      <w:rFonts w:eastAsia="Lucida Sans Unicode"/>
      <w:color w:val="000000"/>
      <w:sz w:val="24"/>
      <w:szCs w:val="24"/>
    </w:rPr>
  </w:style>
  <w:style w:type="paragraph" w:customStyle="1" w:styleId="Znak">
    <w:name w:val="Znak"/>
    <w:basedOn w:val="Normalny"/>
    <w:rsid w:val="00A325D7"/>
    <w:pPr>
      <w:suppressAutoHyphens w:val="0"/>
    </w:pPr>
    <w:rPr>
      <w:rFonts w:ascii="Arial" w:hAnsi="Arial" w:cs="Arial"/>
      <w:sz w:val="24"/>
      <w:szCs w:val="24"/>
      <w:lang w:eastAsia="pl-PL"/>
    </w:rPr>
  </w:style>
  <w:style w:type="paragraph" w:customStyle="1" w:styleId="ZnakZnakZnakZnakZnakZnak">
    <w:name w:val="Znak Znak Znak Znak Znak Znak"/>
    <w:basedOn w:val="Normalny"/>
    <w:rsid w:val="00A325D7"/>
    <w:pPr>
      <w:suppressAutoHyphens w:val="0"/>
    </w:pPr>
    <w:rPr>
      <w:rFonts w:ascii="Arial" w:hAnsi="Arial" w:cs="Arial"/>
      <w:sz w:val="24"/>
      <w:szCs w:val="24"/>
      <w:lang w:eastAsia="pl-PL"/>
    </w:rPr>
  </w:style>
  <w:style w:type="paragraph" w:customStyle="1" w:styleId="Zwykytekst1">
    <w:name w:val="Zwykły tekst1"/>
    <w:basedOn w:val="Normalny"/>
    <w:rsid w:val="00A325D7"/>
    <w:rPr>
      <w:rFonts w:ascii="Courier New" w:hAnsi="Courier New"/>
    </w:rPr>
  </w:style>
  <w:style w:type="paragraph" w:customStyle="1" w:styleId="Znak1ZnakZnakZnak">
    <w:name w:val="Znak1 Znak Znak Znak"/>
    <w:basedOn w:val="Normalny"/>
    <w:rsid w:val="00A325D7"/>
    <w:pPr>
      <w:suppressAutoHyphens w:val="0"/>
    </w:pPr>
    <w:rPr>
      <w:rFonts w:ascii="Arial" w:hAnsi="Arial" w:cs="Arial"/>
      <w:sz w:val="24"/>
      <w:szCs w:val="24"/>
      <w:lang w:eastAsia="pl-PL"/>
    </w:rPr>
  </w:style>
  <w:style w:type="paragraph" w:customStyle="1" w:styleId="Default">
    <w:name w:val="Default"/>
    <w:rsid w:val="00A325D7"/>
    <w:pPr>
      <w:autoSpaceDE w:val="0"/>
      <w:autoSpaceDN w:val="0"/>
      <w:adjustRightInd w:val="0"/>
      <w:spacing w:after="0" w:line="240" w:lineRule="auto"/>
    </w:pPr>
    <w:rPr>
      <w:rFonts w:ascii="Arial" w:eastAsia="Calibri" w:hAnsi="Arial" w:cs="Arial"/>
      <w:color w:val="000000"/>
      <w:sz w:val="24"/>
      <w:szCs w:val="24"/>
    </w:rPr>
  </w:style>
  <w:style w:type="paragraph" w:customStyle="1" w:styleId="Znak0">
    <w:name w:val="Znak"/>
    <w:basedOn w:val="Normalny"/>
    <w:rsid w:val="00A325D7"/>
    <w:pPr>
      <w:suppressAutoHyphens w:val="0"/>
    </w:pPr>
    <w:rPr>
      <w:rFonts w:ascii="Arial" w:hAnsi="Arial" w:cs="Arial"/>
      <w:sz w:val="24"/>
      <w:szCs w:val="24"/>
      <w:lang w:eastAsia="pl-PL"/>
    </w:rPr>
  </w:style>
  <w:style w:type="character" w:customStyle="1" w:styleId="tabulatory">
    <w:name w:val="tabulatory"/>
    <w:basedOn w:val="Domylnaczcionkaakapitu"/>
    <w:rsid w:val="00A325D7"/>
  </w:style>
  <w:style w:type="character" w:styleId="Uwydatnienie">
    <w:name w:val="Emphasis"/>
    <w:basedOn w:val="Domylnaczcionkaakapitu"/>
    <w:uiPriority w:val="20"/>
    <w:qFormat/>
    <w:rsid w:val="00A325D7"/>
    <w:rPr>
      <w:i/>
      <w:iCs/>
    </w:rPr>
  </w:style>
  <w:style w:type="character" w:customStyle="1" w:styleId="gray">
    <w:name w:val="gray"/>
    <w:basedOn w:val="Domylnaczcionkaakapitu"/>
    <w:rsid w:val="00A325D7"/>
  </w:style>
  <w:style w:type="paragraph" w:customStyle="1" w:styleId="ZnakZnakZnak1ZnakZnakZnakZnak">
    <w:name w:val="Znak Znak Znak1 Znak Znak Znak Znak"/>
    <w:basedOn w:val="Normalny"/>
    <w:rsid w:val="00A325D7"/>
    <w:pPr>
      <w:suppressAutoHyphens w:val="0"/>
    </w:pPr>
    <w:rPr>
      <w:sz w:val="24"/>
      <w:szCs w:val="24"/>
      <w:lang w:eastAsia="pl-PL"/>
    </w:rPr>
  </w:style>
  <w:style w:type="paragraph" w:styleId="Mapadokumentu">
    <w:name w:val="Document Map"/>
    <w:basedOn w:val="Normalny"/>
    <w:link w:val="MapadokumentuZnak"/>
    <w:semiHidden/>
    <w:rsid w:val="00A325D7"/>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A325D7"/>
    <w:rPr>
      <w:rFonts w:ascii="Tahoma" w:eastAsia="Times New Roman" w:hAnsi="Tahoma" w:cs="Tahoma"/>
      <w:sz w:val="20"/>
      <w:szCs w:val="20"/>
      <w:shd w:val="clear" w:color="auto" w:fill="000080"/>
      <w:lang w:eastAsia="ar-SA"/>
    </w:rPr>
  </w:style>
  <w:style w:type="character" w:styleId="Odwoaniedokomentarza">
    <w:name w:val="annotation reference"/>
    <w:basedOn w:val="Domylnaczcionkaakapitu"/>
    <w:semiHidden/>
    <w:rsid w:val="00A325D7"/>
    <w:rPr>
      <w:sz w:val="16"/>
      <w:szCs w:val="16"/>
    </w:rPr>
  </w:style>
  <w:style w:type="paragraph" w:customStyle="1" w:styleId="pkt">
    <w:name w:val="pkt"/>
    <w:basedOn w:val="Normalny"/>
    <w:link w:val="pktZnak"/>
    <w:rsid w:val="00A325D7"/>
    <w:pPr>
      <w:suppressAutoHyphens w:val="0"/>
      <w:spacing w:before="60" w:after="60"/>
      <w:ind w:left="851" w:hanging="295"/>
      <w:jc w:val="both"/>
    </w:pPr>
    <w:rPr>
      <w:sz w:val="24"/>
      <w:lang w:eastAsia="pl-PL"/>
    </w:rPr>
  </w:style>
  <w:style w:type="character" w:customStyle="1" w:styleId="pktZnak">
    <w:name w:val="pkt Znak"/>
    <w:link w:val="pkt"/>
    <w:locked/>
    <w:rsid w:val="00A325D7"/>
    <w:rPr>
      <w:rFonts w:ascii="Times New Roman" w:eastAsia="Times New Roman" w:hAnsi="Times New Roman" w:cs="Times New Roman"/>
      <w:sz w:val="24"/>
      <w:szCs w:val="20"/>
      <w:lang w:eastAsia="pl-PL"/>
    </w:rPr>
  </w:style>
  <w:style w:type="paragraph" w:customStyle="1" w:styleId="ust">
    <w:name w:val="ust"/>
    <w:link w:val="ustZnak"/>
    <w:rsid w:val="00A325D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locked/>
    <w:rsid w:val="00A325D7"/>
    <w:rPr>
      <w:rFonts w:ascii="Times New Roman" w:eastAsia="Times New Roman" w:hAnsi="Times New Roman" w:cs="Times New Roman"/>
      <w:sz w:val="24"/>
      <w:szCs w:val="20"/>
      <w:lang w:eastAsia="pl-PL"/>
    </w:rPr>
  </w:style>
  <w:style w:type="paragraph" w:customStyle="1" w:styleId="ww-tekstpodstawowywcity30">
    <w:name w:val="ww-tekstpodstawowywcity3"/>
    <w:basedOn w:val="Normalny"/>
    <w:rsid w:val="00A325D7"/>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A325D7"/>
  </w:style>
  <w:style w:type="character" w:customStyle="1" w:styleId="AkapitzlistZnak">
    <w:name w:val="Akapit z listą Znak"/>
    <w:aliases w:val="L1 Znak,Numerowanie Znak,Akapit z listą5 Znak,Wypunktowanie Znak,normalny tekst Znak,zwykły tekst Znak"/>
    <w:link w:val="Akapitzlist"/>
    <w:uiPriority w:val="99"/>
    <w:rsid w:val="00A325D7"/>
    <w:rPr>
      <w:rFonts w:ascii="Trebuchet MS" w:eastAsia="Times" w:hAnsi="Trebuchet MS" w:cs="Arial"/>
      <w:color w:val="1F497D" w:themeColor="text2"/>
      <w:kern w:val="16"/>
      <w:szCs w:val="23"/>
      <w:lang w:eastAsia="fr-FR"/>
    </w:rPr>
  </w:style>
  <w:style w:type="paragraph" w:customStyle="1" w:styleId="Normalny10">
    <w:name w:val="Normalny1"/>
    <w:basedOn w:val="Normalny"/>
    <w:uiPriority w:val="99"/>
    <w:rsid w:val="00A325D7"/>
    <w:rPr>
      <w:sz w:val="24"/>
      <w:szCs w:val="24"/>
    </w:rPr>
  </w:style>
  <w:style w:type="character" w:styleId="Odwoanieprzypisudolnego">
    <w:name w:val="footnote reference"/>
    <w:basedOn w:val="Domylnaczcionkaakapitu"/>
    <w:uiPriority w:val="99"/>
    <w:unhideWhenUsed/>
    <w:rsid w:val="00A325D7"/>
    <w:rPr>
      <w:vertAlign w:val="superscript"/>
    </w:rPr>
  </w:style>
  <w:style w:type="paragraph" w:customStyle="1" w:styleId="ZnakZnakZnakZnakZnakZnakZnakZnakZnakZnak">
    <w:name w:val="Znak Znak Znak Znak Znak Znak Znak Znak Znak Znak"/>
    <w:basedOn w:val="Normalny"/>
    <w:rsid w:val="00A325D7"/>
    <w:pPr>
      <w:suppressAutoHyphens w:val="0"/>
    </w:pPr>
    <w:rPr>
      <w:rFonts w:ascii="Arial" w:hAnsi="Arial" w:cs="Arial"/>
      <w:sz w:val="24"/>
      <w:szCs w:val="24"/>
      <w:lang w:eastAsia="pl-PL"/>
    </w:rPr>
  </w:style>
  <w:style w:type="paragraph" w:customStyle="1" w:styleId="Akapitzlist1">
    <w:name w:val="Akapit z listą1"/>
    <w:basedOn w:val="Normalny"/>
    <w:rsid w:val="00A325D7"/>
    <w:pPr>
      <w:widowControl w:val="0"/>
      <w:ind w:left="720"/>
    </w:pPr>
    <w:rPr>
      <w:rFonts w:eastAsia="Calibri"/>
      <w:sz w:val="24"/>
      <w:lang w:eastAsia="en-US"/>
    </w:rPr>
  </w:style>
  <w:style w:type="character" w:customStyle="1" w:styleId="iceouttxt">
    <w:name w:val="iceouttxt"/>
    <w:basedOn w:val="Domylnaczcionkaakapitu"/>
    <w:rsid w:val="00A325D7"/>
  </w:style>
  <w:style w:type="paragraph" w:styleId="Bezodstpw">
    <w:name w:val="No Spacing"/>
    <w:uiPriority w:val="1"/>
    <w:qFormat/>
    <w:rsid w:val="00A325D7"/>
    <w:pPr>
      <w:widowControl w:val="0"/>
      <w:suppressAutoHyphens/>
      <w:spacing w:after="0" w:line="240" w:lineRule="auto"/>
    </w:pPr>
    <w:rPr>
      <w:rFonts w:ascii="Times New Roman" w:eastAsia="Times New Roman" w:hAnsi="Times New Roman" w:cs="Times New Roman"/>
      <w:sz w:val="24"/>
      <w:szCs w:val="20"/>
    </w:rPr>
  </w:style>
  <w:style w:type="paragraph" w:customStyle="1" w:styleId="Normalny3">
    <w:name w:val="Normalny3"/>
    <w:basedOn w:val="Normalny"/>
    <w:rsid w:val="00A325D7"/>
    <w:rPr>
      <w:sz w:val="24"/>
      <w:szCs w:val="24"/>
    </w:rPr>
  </w:style>
  <w:style w:type="character" w:customStyle="1" w:styleId="Teksttreci2">
    <w:name w:val="Tekst treści (2)_"/>
    <w:basedOn w:val="Domylnaczcionkaakapitu"/>
    <w:link w:val="Teksttreci20"/>
    <w:locked/>
    <w:rsid w:val="009B67EA"/>
    <w:rPr>
      <w:rFonts w:ascii="Calibri" w:eastAsia="Calibri" w:hAnsi="Calibri" w:cs="Calibri"/>
      <w:sz w:val="25"/>
      <w:szCs w:val="25"/>
      <w:shd w:val="clear" w:color="auto" w:fill="FFFFFF"/>
    </w:rPr>
  </w:style>
  <w:style w:type="paragraph" w:customStyle="1" w:styleId="Teksttreci20">
    <w:name w:val="Tekst treści (2)"/>
    <w:basedOn w:val="Normalny"/>
    <w:link w:val="Teksttreci2"/>
    <w:rsid w:val="009B67EA"/>
    <w:pPr>
      <w:shd w:val="clear" w:color="auto" w:fill="FFFFFF"/>
      <w:suppressAutoHyphens w:val="0"/>
      <w:spacing w:before="60" w:after="180" w:line="0" w:lineRule="atLeast"/>
      <w:ind w:hanging="620"/>
      <w:jc w:val="center"/>
    </w:pPr>
    <w:rPr>
      <w:rFonts w:ascii="Calibri" w:eastAsia="Calibri" w:hAnsi="Calibri" w:cs="Calibr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gwk.pl" TargetMode="External"/><Relationship Id="rId13" Type="http://schemas.openxmlformats.org/officeDocument/2006/relationships/hyperlink" Target="http://www.zgwk.pl" TargetMode="External"/><Relationship Id="rId18" Type="http://schemas.openxmlformats.org/officeDocument/2006/relationships/hyperlink" Target="https://www.uzp.gov.pl/__data/assets/pdf_file/0030/37596/Instrukcja-Uzytkownika-Systemu-miniPortal-ePUAP.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drzejmecina@zgwk.pl" TargetMode="External"/><Relationship Id="rId7" Type="http://schemas.openxmlformats.org/officeDocument/2006/relationships/endnotes" Target="endnotes.xml"/><Relationship Id="rId12" Type="http://schemas.openxmlformats.org/officeDocument/2006/relationships/hyperlink" Target="https://www.uzp.gov.pl/__data/assets/pdf_file/0030/37596/Instrukcja-Uzytkownika-Systemu-miniPortal-ePUAP.pdf" TargetMode="External"/><Relationship Id="rId17" Type="http://schemas.openxmlformats.org/officeDocument/2006/relationships/hyperlink" Target="mailto:andrzejmecina@zgw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www.nccer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zgwk.pl/bip/"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epuap.gov.pl" TargetMode="External"/><Relationship Id="rId19" Type="http://schemas.openxmlformats.org/officeDocument/2006/relationships/hyperlink" Target="http://www.nccert.pl" TargetMode="External"/><Relationship Id="rId4" Type="http://schemas.openxmlformats.org/officeDocument/2006/relationships/settings" Target="settings.xml"/><Relationship Id="rId9" Type="http://schemas.openxmlformats.org/officeDocument/2006/relationships/hyperlink" Target="mailto:andrzejmecina@zgwk.pl" TargetMode="External"/><Relationship Id="rId14" Type="http://schemas.openxmlformats.org/officeDocument/2006/relationships/hyperlink" Target="mailto:andrzejmecina@zgwk.pl" TargetMode="External"/><Relationship Id="rId22" Type="http://schemas.openxmlformats.org/officeDocument/2006/relationships/hyperlink" Target="mailto:andrzejmecina@zgw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71404-BD60-4CE2-9AA9-EE89B352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26</Pages>
  <Words>10278</Words>
  <Characters>61670</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mjanas</dc:creator>
  <cp:keywords/>
  <dc:description/>
  <cp:lastModifiedBy>User</cp:lastModifiedBy>
  <cp:revision>17</cp:revision>
  <dcterms:created xsi:type="dcterms:W3CDTF">2019-05-07T05:56:00Z</dcterms:created>
  <dcterms:modified xsi:type="dcterms:W3CDTF">2019-06-07T07:44:00Z</dcterms:modified>
</cp:coreProperties>
</file>